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CB" w:rsidRPr="0081511B" w:rsidRDefault="003332A0" w:rsidP="00AA1ECB">
      <w:pPr>
        <w:ind w:firstLine="0"/>
        <w:rPr>
          <w:rFonts w:ascii="Times New Roman" w:hAnsi="Times New Roman" w:cs="Times New Roman"/>
          <w:b/>
          <w:sz w:val="32"/>
          <w:szCs w:val="32"/>
        </w:rPr>
      </w:pPr>
      <w:r w:rsidRPr="0081511B">
        <w:rPr>
          <w:rFonts w:ascii="Times New Roman" w:hAnsi="Times New Roman" w:cs="Times New Roman"/>
          <w:b/>
          <w:noProof/>
          <w:sz w:val="32"/>
          <w:szCs w:val="32"/>
        </w:rPr>
        <w:drawing>
          <wp:anchor distT="0" distB="0" distL="114300" distR="114300" simplePos="0" relativeHeight="251656704" behindDoc="1" locked="0" layoutInCell="1" allowOverlap="1">
            <wp:simplePos x="0" y="0"/>
            <wp:positionH relativeFrom="column">
              <wp:posOffset>-19050</wp:posOffset>
            </wp:positionH>
            <wp:positionV relativeFrom="paragraph">
              <wp:posOffset>58420</wp:posOffset>
            </wp:positionV>
            <wp:extent cx="6274435" cy="9163050"/>
            <wp:effectExtent l="38100" t="19050" r="12065" b="19050"/>
            <wp:wrapNone/>
            <wp:docPr id="12" name="Picture 12"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hung doi"/>
                    <pic:cNvPicPr>
                      <a:picLocks noChangeAspect="1" noChangeArrowheads="1"/>
                    </pic:cNvPicPr>
                  </pic:nvPicPr>
                  <pic:blipFill>
                    <a:blip r:embed="rId8" cstate="print"/>
                    <a:srcRect/>
                    <a:stretch>
                      <a:fillRect/>
                    </a:stretch>
                  </pic:blipFill>
                  <pic:spPr bwMode="auto">
                    <a:xfrm>
                      <a:off x="0" y="0"/>
                      <a:ext cx="6274435" cy="9163050"/>
                    </a:xfrm>
                    <a:prstGeom prst="rect">
                      <a:avLst/>
                    </a:prstGeom>
                    <a:solidFill>
                      <a:srgbClr val="0000FF"/>
                    </a:solidFill>
                    <a:ln w="9525">
                      <a:solidFill>
                        <a:srgbClr val="0000FF"/>
                      </a:solidFill>
                      <a:miter lim="800000"/>
                      <a:headEnd/>
                      <a:tailEnd/>
                    </a:ln>
                  </pic:spPr>
                </pic:pic>
              </a:graphicData>
            </a:graphic>
          </wp:anchor>
        </w:drawing>
      </w:r>
    </w:p>
    <w:p w:rsidR="000A3042" w:rsidRPr="0081511B" w:rsidRDefault="000A3042" w:rsidP="00AA1ECB">
      <w:pPr>
        <w:ind w:firstLine="0"/>
        <w:rPr>
          <w:rFonts w:ascii="Times New Roman" w:hAnsi="Times New Roman" w:cs="Times New Roman"/>
          <w:b/>
          <w:sz w:val="32"/>
          <w:szCs w:val="32"/>
        </w:rPr>
      </w:pPr>
    </w:p>
    <w:p w:rsidR="00AA1ECB" w:rsidRPr="0081511B" w:rsidRDefault="00AA1ECB" w:rsidP="00AA1ECB">
      <w:pPr>
        <w:ind w:firstLine="0"/>
        <w:rPr>
          <w:rFonts w:ascii="Times New Roman" w:hAnsi="Times New Roman" w:cs="Times New Roman"/>
        </w:rPr>
      </w:pPr>
      <w:r w:rsidRPr="0081511B">
        <w:rPr>
          <w:rFonts w:ascii="Times New Roman" w:hAnsi="Times New Roman" w:cs="Times New Roman"/>
        </w:rPr>
        <w:t>UBND TỈNH NINH BÌNH</w:t>
      </w:r>
      <w:r w:rsidRPr="0081511B">
        <w:rPr>
          <w:rFonts w:ascii="Times New Roman" w:hAnsi="Times New Roman" w:cs="Times New Roman"/>
        </w:rPr>
        <w:tab/>
      </w:r>
      <w:r w:rsidRPr="0081511B">
        <w:rPr>
          <w:rFonts w:ascii="Times New Roman" w:hAnsi="Times New Roman" w:cs="Times New Roman"/>
          <w:b/>
        </w:rPr>
        <w:t>CỘNG HÒA XÃ HỘI CHỦ NGHĨA VIỆT NAM</w:t>
      </w:r>
    </w:p>
    <w:p w:rsidR="00AA1ECB" w:rsidRPr="0081511B" w:rsidRDefault="00AA1ECB" w:rsidP="00AA1ECB">
      <w:pPr>
        <w:tabs>
          <w:tab w:val="center" w:pos="3420"/>
          <w:tab w:val="left" w:pos="4990"/>
        </w:tabs>
        <w:ind w:right="-51" w:firstLine="0"/>
        <w:rPr>
          <w:rFonts w:ascii="Times New Roman" w:hAnsi="Times New Roman" w:cs="Times New Roman"/>
          <w:b/>
          <w:sz w:val="24"/>
          <w:szCs w:val="24"/>
        </w:rPr>
      </w:pPr>
      <w:r w:rsidRPr="0081511B">
        <w:rPr>
          <w:rFonts w:ascii="Times New Roman" w:hAnsi="Times New Roman" w:cs="Times New Roman"/>
          <w:b/>
        </w:rPr>
        <w:t>CÔNG TY CP CẤP, THOÁT NƯỚ</w:t>
      </w:r>
      <w:r w:rsidR="00527561" w:rsidRPr="0081511B">
        <w:rPr>
          <w:rFonts w:ascii="Times New Roman" w:hAnsi="Times New Roman" w:cs="Times New Roman"/>
          <w:b/>
        </w:rPr>
        <w:t>C</w:t>
      </w:r>
      <w:r w:rsidRPr="0081511B">
        <w:rPr>
          <w:rFonts w:ascii="Times New Roman" w:hAnsi="Times New Roman" w:cs="Times New Roman"/>
          <w:b/>
          <w:sz w:val="24"/>
          <w:szCs w:val="24"/>
        </w:rPr>
        <w:t>Độc lập – Tự do – Hạnh phúc</w:t>
      </w:r>
    </w:p>
    <w:p w:rsidR="00AA1ECB" w:rsidRPr="0081511B" w:rsidRDefault="0052741B" w:rsidP="00AA1ECB">
      <w:pPr>
        <w:tabs>
          <w:tab w:val="center" w:pos="3420"/>
        </w:tabs>
        <w:spacing w:before="72" w:after="72"/>
        <w:ind w:right="-51"/>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279.6pt;margin-top:3.2pt;width:140.8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wY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ovlcrG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"/>
        </w:pict>
      </w:r>
      <w:r>
        <w:rPr>
          <w:rFonts w:ascii="Times New Roman" w:hAnsi="Times New Roman" w:cs="Times New Roman"/>
          <w:noProof/>
          <w:sz w:val="24"/>
          <w:szCs w:val="24"/>
        </w:rPr>
        <w:pict>
          <v:shape id="AutoShape 2" o:spid="_x0000_s1027" type="#_x0000_t32" style="position:absolute;left:0;text-align:left;margin-left:80.9pt;margin-top:2.1pt;width:72.4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MoHQIAADo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"/>
        </w:pict>
      </w:r>
    </w:p>
    <w:p w:rsidR="00AA1ECB" w:rsidRPr="0081511B" w:rsidRDefault="00AA1ECB" w:rsidP="00AA1ECB">
      <w:pPr>
        <w:spacing w:before="72" w:after="72"/>
        <w:jc w:val="center"/>
        <w:rPr>
          <w:rFonts w:ascii="Times New Roman" w:hAnsi="Times New Roman" w:cs="Times New Roman"/>
          <w:b/>
          <w:spacing w:val="15"/>
        </w:rPr>
      </w:pPr>
    </w:p>
    <w:p w:rsidR="00AA1ECB" w:rsidRPr="0081511B" w:rsidRDefault="00AA1ECB" w:rsidP="00AA1ECB">
      <w:pPr>
        <w:spacing w:before="72" w:after="72"/>
        <w:jc w:val="center"/>
        <w:rPr>
          <w:rFonts w:ascii="Times New Roman" w:hAnsi="Times New Roman" w:cs="Times New Roman"/>
          <w:spacing w:val="15"/>
        </w:rPr>
      </w:pPr>
    </w:p>
    <w:p w:rsidR="00AA1ECB" w:rsidRPr="0081511B" w:rsidRDefault="00AA1ECB" w:rsidP="00AA1ECB">
      <w:pPr>
        <w:spacing w:before="72" w:after="72"/>
        <w:jc w:val="center"/>
        <w:rPr>
          <w:rFonts w:ascii="Times New Roman" w:hAnsi="Times New Roman" w:cs="Times New Roman"/>
          <w:b/>
          <w:sz w:val="30"/>
          <w:szCs w:val="30"/>
        </w:rPr>
      </w:pPr>
    </w:p>
    <w:p w:rsidR="00AA1ECB" w:rsidRPr="0081511B" w:rsidRDefault="00AA1ECB" w:rsidP="00AA1ECB">
      <w:pPr>
        <w:spacing w:before="72" w:after="72"/>
        <w:jc w:val="center"/>
        <w:rPr>
          <w:rFonts w:ascii="Times New Roman" w:hAnsi="Times New Roman" w:cs="Times New Roman"/>
          <w:b/>
          <w:sz w:val="30"/>
          <w:szCs w:val="30"/>
        </w:rPr>
      </w:pPr>
    </w:p>
    <w:p w:rsidR="00AA1ECB" w:rsidRPr="0081511B" w:rsidRDefault="00AA1ECB" w:rsidP="00AA1ECB">
      <w:pPr>
        <w:spacing w:before="72" w:after="72"/>
        <w:jc w:val="center"/>
        <w:rPr>
          <w:rFonts w:ascii="Times New Roman" w:hAnsi="Times New Roman" w:cs="Times New Roman"/>
          <w:b/>
          <w:sz w:val="30"/>
          <w:szCs w:val="30"/>
        </w:rPr>
      </w:pPr>
    </w:p>
    <w:p w:rsidR="00AA1ECB" w:rsidRPr="0081511B" w:rsidRDefault="00AA1ECB" w:rsidP="00AA1ECB">
      <w:pPr>
        <w:spacing w:before="72" w:after="72"/>
        <w:jc w:val="center"/>
        <w:rPr>
          <w:rFonts w:ascii="Times New Roman" w:hAnsi="Times New Roman" w:cs="Times New Roman"/>
          <w:b/>
          <w:sz w:val="30"/>
          <w:szCs w:val="30"/>
        </w:rPr>
      </w:pPr>
    </w:p>
    <w:p w:rsidR="00AA1ECB" w:rsidRPr="0081511B" w:rsidRDefault="00AA1ECB" w:rsidP="00AA1ECB">
      <w:pPr>
        <w:spacing w:before="72" w:after="72"/>
        <w:jc w:val="center"/>
        <w:rPr>
          <w:rFonts w:ascii="Times New Roman" w:hAnsi="Times New Roman" w:cs="Times New Roman"/>
          <w:b/>
          <w:sz w:val="30"/>
          <w:szCs w:val="30"/>
        </w:rPr>
      </w:pPr>
    </w:p>
    <w:p w:rsidR="00AA1ECB" w:rsidRPr="0081511B" w:rsidRDefault="00AA1ECB" w:rsidP="00AA1ECB">
      <w:pPr>
        <w:tabs>
          <w:tab w:val="left" w:pos="2490"/>
        </w:tabs>
        <w:spacing w:before="72" w:after="72"/>
        <w:rPr>
          <w:rFonts w:ascii="Times New Roman" w:hAnsi="Times New Roman" w:cs="Times New Roman"/>
          <w:sz w:val="32"/>
          <w:szCs w:val="32"/>
        </w:rPr>
      </w:pPr>
    </w:p>
    <w:p w:rsidR="00AA1ECB" w:rsidRPr="0081511B" w:rsidRDefault="00AA1ECB" w:rsidP="00AA1ECB">
      <w:pPr>
        <w:tabs>
          <w:tab w:val="left" w:pos="2490"/>
        </w:tabs>
        <w:spacing w:before="72" w:after="72"/>
        <w:rPr>
          <w:rFonts w:ascii="Times New Roman" w:hAnsi="Times New Roman" w:cs="Times New Roman"/>
          <w:sz w:val="32"/>
          <w:szCs w:val="32"/>
        </w:rPr>
      </w:pPr>
    </w:p>
    <w:p w:rsidR="00AA1ECB" w:rsidRPr="0081511B" w:rsidRDefault="00AA1ECB" w:rsidP="00AA1ECB">
      <w:pPr>
        <w:tabs>
          <w:tab w:val="left" w:pos="2490"/>
        </w:tabs>
        <w:spacing w:before="72" w:after="72"/>
        <w:rPr>
          <w:rFonts w:ascii="Times New Roman" w:hAnsi="Times New Roman" w:cs="Times New Roman"/>
          <w:sz w:val="32"/>
          <w:szCs w:val="32"/>
        </w:rPr>
      </w:pPr>
    </w:p>
    <w:p w:rsidR="00AA1ECB" w:rsidRPr="0081511B" w:rsidRDefault="00AA1ECB" w:rsidP="00AA1ECB">
      <w:pPr>
        <w:tabs>
          <w:tab w:val="left" w:pos="2490"/>
        </w:tabs>
        <w:spacing w:before="72" w:after="72"/>
        <w:rPr>
          <w:rFonts w:ascii="Times New Roman" w:hAnsi="Times New Roman" w:cs="Times New Roman"/>
          <w:sz w:val="32"/>
          <w:szCs w:val="32"/>
        </w:rPr>
      </w:pPr>
    </w:p>
    <w:p w:rsidR="00AA1ECB" w:rsidRPr="0081511B" w:rsidRDefault="00AA1ECB" w:rsidP="00AA1ECB">
      <w:pPr>
        <w:tabs>
          <w:tab w:val="left" w:pos="2490"/>
        </w:tabs>
        <w:spacing w:before="72" w:after="72"/>
        <w:rPr>
          <w:rFonts w:ascii="Times New Roman" w:hAnsi="Times New Roman" w:cs="Times New Roman"/>
          <w:sz w:val="32"/>
          <w:szCs w:val="32"/>
        </w:rPr>
      </w:pPr>
    </w:p>
    <w:p w:rsidR="00AA1ECB" w:rsidRPr="0081511B" w:rsidRDefault="00AA1ECB" w:rsidP="00AA1ECB">
      <w:pPr>
        <w:tabs>
          <w:tab w:val="left" w:pos="2490"/>
        </w:tabs>
        <w:spacing w:before="72" w:after="72"/>
        <w:jc w:val="center"/>
        <w:rPr>
          <w:rFonts w:ascii="Times New Roman" w:hAnsi="Times New Roman" w:cs="Times New Roman"/>
          <w:b/>
          <w:sz w:val="36"/>
          <w:szCs w:val="36"/>
        </w:rPr>
      </w:pPr>
      <w:r w:rsidRPr="0081511B">
        <w:rPr>
          <w:rFonts w:ascii="Times New Roman" w:hAnsi="Times New Roman" w:cs="Times New Roman"/>
          <w:b/>
          <w:sz w:val="36"/>
          <w:szCs w:val="36"/>
        </w:rPr>
        <w:t>ĐIỀU LỆ TỔ CHỨC VÀ HOẠT ĐỘN</w:t>
      </w:r>
      <w:r w:rsidR="00D64499" w:rsidRPr="0081511B">
        <w:rPr>
          <w:rFonts w:ascii="Times New Roman" w:hAnsi="Times New Roman" w:cs="Times New Roman"/>
          <w:b/>
          <w:sz w:val="36"/>
          <w:szCs w:val="36"/>
        </w:rPr>
        <w:t>G</w:t>
      </w:r>
    </w:p>
    <w:p w:rsidR="00AA1ECB" w:rsidRPr="0081511B" w:rsidRDefault="00AA1ECB" w:rsidP="00AA1ECB">
      <w:pPr>
        <w:tabs>
          <w:tab w:val="left" w:pos="2490"/>
        </w:tabs>
        <w:spacing w:before="72" w:after="72"/>
        <w:jc w:val="center"/>
        <w:rPr>
          <w:rFonts w:ascii="Times New Roman" w:hAnsi="Times New Roman" w:cs="Times New Roman"/>
          <w:b/>
          <w:sz w:val="30"/>
          <w:szCs w:val="30"/>
        </w:rPr>
      </w:pPr>
      <w:r w:rsidRPr="0081511B">
        <w:rPr>
          <w:rFonts w:ascii="Times New Roman" w:hAnsi="Times New Roman" w:cs="Times New Roman"/>
          <w:b/>
          <w:sz w:val="30"/>
          <w:szCs w:val="30"/>
        </w:rPr>
        <w:t>CỦA CÔNG TY CỔ PHẦN CẤP, THOÁT NƯỚC NINH BÌNH</w:t>
      </w: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544E67" w:rsidRPr="0081511B" w:rsidRDefault="00544E67" w:rsidP="00AA1ECB">
      <w:pPr>
        <w:tabs>
          <w:tab w:val="left" w:pos="2490"/>
        </w:tabs>
        <w:spacing w:before="72" w:after="72"/>
        <w:jc w:val="center"/>
        <w:rPr>
          <w:rFonts w:ascii="Times New Roman" w:hAnsi="Times New Roman" w:cs="Times New Roman"/>
        </w:rPr>
      </w:pPr>
    </w:p>
    <w:p w:rsidR="00544E67" w:rsidRPr="0081511B" w:rsidRDefault="00544E67"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rPr>
          <w:rFonts w:ascii="Times New Roman" w:hAnsi="Times New Roman" w:cs="Times New Roman"/>
        </w:rPr>
      </w:pPr>
    </w:p>
    <w:p w:rsidR="00AA1ECB" w:rsidRPr="0081511B" w:rsidRDefault="00AA1ECB" w:rsidP="00AA1ECB">
      <w:pPr>
        <w:tabs>
          <w:tab w:val="left" w:pos="2490"/>
        </w:tabs>
        <w:spacing w:before="72" w:after="72"/>
        <w:jc w:val="center"/>
        <w:rPr>
          <w:rFonts w:ascii="Times New Roman" w:hAnsi="Times New Roman" w:cs="Times New Roman"/>
        </w:rPr>
      </w:pPr>
    </w:p>
    <w:p w:rsidR="00AA1ECB" w:rsidRPr="0081511B" w:rsidRDefault="00AA1ECB" w:rsidP="00AA1ECB">
      <w:pPr>
        <w:tabs>
          <w:tab w:val="left" w:pos="2490"/>
        </w:tabs>
        <w:spacing w:before="72" w:after="72"/>
        <w:rPr>
          <w:rFonts w:ascii="Times New Roman" w:hAnsi="Times New Roman" w:cs="Times New Roman"/>
        </w:rPr>
      </w:pPr>
    </w:p>
    <w:p w:rsidR="007768B9" w:rsidRPr="0081511B" w:rsidRDefault="00AA1ECB" w:rsidP="00F91640">
      <w:pPr>
        <w:spacing w:before="72" w:after="72"/>
        <w:ind w:firstLine="0"/>
        <w:jc w:val="center"/>
        <w:rPr>
          <w:rFonts w:ascii="Times New Roman" w:hAnsi="Times New Roman" w:cs="Times New Roman"/>
          <w:b/>
          <w:i/>
          <w:sz w:val="28"/>
          <w:szCs w:val="28"/>
        </w:rPr>
      </w:pPr>
      <w:r w:rsidRPr="0081511B">
        <w:rPr>
          <w:rFonts w:ascii="Times New Roman" w:hAnsi="Times New Roman" w:cs="Times New Roman"/>
          <w:b/>
          <w:i/>
          <w:sz w:val="28"/>
          <w:szCs w:val="28"/>
        </w:rPr>
        <w:t>Ninh Bình, tháng</w:t>
      </w:r>
      <w:r w:rsidR="000C11C3" w:rsidRPr="0081511B">
        <w:rPr>
          <w:rFonts w:ascii="Times New Roman" w:hAnsi="Times New Roman" w:cs="Times New Roman"/>
          <w:b/>
          <w:i/>
          <w:sz w:val="28"/>
          <w:szCs w:val="28"/>
        </w:rPr>
        <w:t>5</w:t>
      </w:r>
      <w:r w:rsidRPr="0081511B">
        <w:rPr>
          <w:rFonts w:ascii="Times New Roman" w:hAnsi="Times New Roman" w:cs="Times New Roman"/>
          <w:b/>
          <w:i/>
          <w:sz w:val="28"/>
          <w:szCs w:val="28"/>
        </w:rPr>
        <w:t xml:space="preserve"> năm</w:t>
      </w:r>
      <w:r w:rsidR="0009549D" w:rsidRPr="0081511B">
        <w:rPr>
          <w:rFonts w:ascii="Times New Roman" w:hAnsi="Times New Roman" w:cs="Times New Roman"/>
          <w:b/>
          <w:i/>
          <w:sz w:val="28"/>
          <w:szCs w:val="28"/>
        </w:rPr>
        <w:t xml:space="preserve"> 2015</w:t>
      </w:r>
    </w:p>
    <w:p w:rsidR="00D80213" w:rsidRPr="0081511B" w:rsidRDefault="00D80213" w:rsidP="00F91640">
      <w:pPr>
        <w:spacing w:before="72" w:after="72"/>
        <w:ind w:firstLine="0"/>
        <w:jc w:val="center"/>
        <w:rPr>
          <w:rFonts w:ascii="Times New Roman" w:hAnsi="Times New Roman" w:cs="Times New Roman"/>
          <w:b/>
          <w:bCs/>
          <w:sz w:val="32"/>
          <w:szCs w:val="32"/>
        </w:rPr>
      </w:pPr>
      <w:r w:rsidRPr="0081511B">
        <w:rPr>
          <w:rFonts w:ascii="Times New Roman" w:hAnsi="Times New Roman" w:cs="Times New Roman"/>
          <w:b/>
          <w:bCs/>
          <w:sz w:val="32"/>
          <w:szCs w:val="32"/>
        </w:rPr>
        <w:lastRenderedPageBreak/>
        <w:t>MỤC LỤC</w:t>
      </w:r>
    </w:p>
    <w:sdt>
      <w:sdtPr>
        <w:rPr>
          <w:rFonts w:asciiTheme="minorHAnsi" w:eastAsiaTheme="minorHAnsi" w:hAnsiTheme="minorHAnsi" w:cstheme="minorBidi"/>
          <w:b/>
          <w:bCs/>
          <w:sz w:val="26"/>
          <w:szCs w:val="26"/>
        </w:rPr>
        <w:id w:val="26825528"/>
        <w:docPartObj>
          <w:docPartGallery w:val="Table of Contents"/>
          <w:docPartUnique/>
        </w:docPartObj>
      </w:sdtPr>
      <w:sdtEndPr>
        <w:rPr>
          <w:b w:val="0"/>
          <w:bCs w:val="0"/>
        </w:rPr>
      </w:sdtEndPr>
      <w:sdtContent>
        <w:p w:rsidR="0081511B" w:rsidRDefault="0052741B">
          <w:pPr>
            <w:pStyle w:val="TOC1"/>
            <w:rPr>
              <w:rFonts w:asciiTheme="minorHAnsi" w:eastAsiaTheme="minorEastAsia" w:hAnsiTheme="minorHAnsi" w:cstheme="minorBidi"/>
              <w:noProof/>
              <w:sz w:val="22"/>
              <w:szCs w:val="22"/>
            </w:rPr>
          </w:pPr>
          <w:r w:rsidRPr="0052741B">
            <w:rPr>
              <w:rFonts w:eastAsiaTheme="majorEastAsia"/>
              <w:b/>
              <w:bCs/>
              <w:color w:val="365F91" w:themeColor="accent1" w:themeShade="BF"/>
              <w:sz w:val="26"/>
              <w:szCs w:val="26"/>
            </w:rPr>
            <w:fldChar w:fldCharType="begin"/>
          </w:r>
          <w:r w:rsidR="000C228A" w:rsidRPr="008E3A31">
            <w:rPr>
              <w:sz w:val="26"/>
              <w:szCs w:val="26"/>
            </w:rPr>
            <w:instrText xml:space="preserve"> TOC \o "1-3" \h \z \u </w:instrText>
          </w:r>
          <w:r w:rsidRPr="0052741B">
            <w:rPr>
              <w:rFonts w:eastAsiaTheme="majorEastAsia"/>
              <w:b/>
              <w:bCs/>
              <w:color w:val="365F91" w:themeColor="accent1" w:themeShade="BF"/>
              <w:sz w:val="26"/>
              <w:szCs w:val="26"/>
            </w:rPr>
            <w:fldChar w:fldCharType="separate"/>
          </w:r>
          <w:hyperlink w:anchor="_Toc419215344" w:history="1">
            <w:r w:rsidR="0081511B" w:rsidRPr="005350D6">
              <w:rPr>
                <w:rStyle w:val="Hyperlink"/>
                <w:noProof/>
                <w:lang w:val="nl-NL"/>
              </w:rPr>
              <w:t>PHẦN MỞ ĐẦU</w:t>
            </w:r>
            <w:r w:rsidR="0081511B">
              <w:rPr>
                <w:noProof/>
                <w:webHidden/>
              </w:rPr>
              <w:tab/>
            </w:r>
            <w:r>
              <w:rPr>
                <w:noProof/>
                <w:webHidden/>
              </w:rPr>
              <w:fldChar w:fldCharType="begin"/>
            </w:r>
            <w:r w:rsidR="0081511B">
              <w:rPr>
                <w:noProof/>
                <w:webHidden/>
              </w:rPr>
              <w:instrText xml:space="preserve"> PAGEREF _Toc419215344 \h </w:instrText>
            </w:r>
            <w:r>
              <w:rPr>
                <w:noProof/>
                <w:webHidden/>
              </w:rPr>
            </w:r>
            <w:r>
              <w:rPr>
                <w:noProof/>
                <w:webHidden/>
              </w:rPr>
              <w:fldChar w:fldCharType="separate"/>
            </w:r>
            <w:r w:rsidR="00CE380B">
              <w:rPr>
                <w:noProof/>
                <w:webHidden/>
              </w:rPr>
              <w:t>4</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345" w:history="1">
            <w:r w:rsidR="0081511B" w:rsidRPr="005350D6">
              <w:rPr>
                <w:rStyle w:val="Hyperlink"/>
                <w:noProof/>
                <w:lang w:val="nl-NL"/>
              </w:rPr>
              <w:t>CHƯƠNG I</w:t>
            </w:r>
            <w:r w:rsidR="0081511B">
              <w:rPr>
                <w:noProof/>
                <w:webHidden/>
              </w:rPr>
              <w:tab/>
            </w:r>
            <w:r>
              <w:rPr>
                <w:noProof/>
                <w:webHidden/>
              </w:rPr>
              <w:fldChar w:fldCharType="begin"/>
            </w:r>
            <w:r w:rsidR="0081511B">
              <w:rPr>
                <w:noProof/>
                <w:webHidden/>
              </w:rPr>
              <w:instrText xml:space="preserve"> PAGEREF _Toc419215345 \h </w:instrText>
            </w:r>
            <w:r>
              <w:rPr>
                <w:noProof/>
                <w:webHidden/>
              </w:rPr>
            </w:r>
            <w:r>
              <w:rPr>
                <w:noProof/>
                <w:webHidden/>
              </w:rPr>
              <w:fldChar w:fldCharType="separate"/>
            </w:r>
            <w:r w:rsidR="00CE380B">
              <w:rPr>
                <w:noProof/>
                <w:webHidden/>
              </w:rPr>
              <w:t>4</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346" w:history="1">
            <w:r w:rsidR="0081511B" w:rsidRPr="005350D6">
              <w:rPr>
                <w:rStyle w:val="Hyperlink"/>
                <w:noProof/>
                <w:lang w:val="nl-NL"/>
              </w:rPr>
              <w:t>ĐIỀU KHOẢN CHUNG</w:t>
            </w:r>
            <w:r w:rsidR="0081511B">
              <w:rPr>
                <w:noProof/>
                <w:webHidden/>
              </w:rPr>
              <w:tab/>
            </w:r>
            <w:r>
              <w:rPr>
                <w:noProof/>
                <w:webHidden/>
              </w:rPr>
              <w:fldChar w:fldCharType="begin"/>
            </w:r>
            <w:r w:rsidR="0081511B">
              <w:rPr>
                <w:noProof/>
                <w:webHidden/>
              </w:rPr>
              <w:instrText xml:space="preserve"> PAGEREF _Toc419215346 \h </w:instrText>
            </w:r>
            <w:r>
              <w:rPr>
                <w:noProof/>
                <w:webHidden/>
              </w:rPr>
            </w:r>
            <w:r>
              <w:rPr>
                <w:noProof/>
                <w:webHidden/>
              </w:rPr>
              <w:fldChar w:fldCharType="separate"/>
            </w:r>
            <w:r w:rsidR="00CE380B">
              <w:rPr>
                <w:noProof/>
                <w:webHidden/>
              </w:rPr>
              <w:t>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47" w:history="1">
            <w:r w:rsidR="0081511B" w:rsidRPr="005350D6">
              <w:rPr>
                <w:rStyle w:val="Hyperlink"/>
                <w:noProof/>
                <w:lang w:val="nl-NL"/>
              </w:rPr>
              <w:t>Điều 1. Định nghĩa các thuật ngữ trong Điều lệ</w:t>
            </w:r>
            <w:r w:rsidR="0081511B">
              <w:rPr>
                <w:noProof/>
                <w:webHidden/>
              </w:rPr>
              <w:tab/>
            </w:r>
            <w:r>
              <w:rPr>
                <w:noProof/>
                <w:webHidden/>
              </w:rPr>
              <w:fldChar w:fldCharType="begin"/>
            </w:r>
            <w:r w:rsidR="0081511B">
              <w:rPr>
                <w:noProof/>
                <w:webHidden/>
              </w:rPr>
              <w:instrText xml:space="preserve"> PAGEREF _Toc419215347 \h </w:instrText>
            </w:r>
            <w:r>
              <w:rPr>
                <w:noProof/>
                <w:webHidden/>
              </w:rPr>
            </w:r>
            <w:r>
              <w:rPr>
                <w:noProof/>
                <w:webHidden/>
              </w:rPr>
              <w:fldChar w:fldCharType="separate"/>
            </w:r>
            <w:r w:rsidR="00CE380B">
              <w:rPr>
                <w:noProof/>
                <w:webHidden/>
              </w:rPr>
              <w:t>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48" w:history="1">
            <w:r w:rsidR="0081511B" w:rsidRPr="005350D6">
              <w:rPr>
                <w:rStyle w:val="Hyperlink"/>
                <w:noProof/>
                <w:lang w:val="nl-NL"/>
              </w:rPr>
              <w:t>Điều 2. Tên, hình thức, trụ sở, chi nhánh, văn phòng đại diện.</w:t>
            </w:r>
            <w:r w:rsidR="0081511B">
              <w:rPr>
                <w:noProof/>
                <w:webHidden/>
              </w:rPr>
              <w:tab/>
            </w:r>
            <w:r>
              <w:rPr>
                <w:noProof/>
                <w:webHidden/>
              </w:rPr>
              <w:fldChar w:fldCharType="begin"/>
            </w:r>
            <w:r w:rsidR="0081511B">
              <w:rPr>
                <w:noProof/>
                <w:webHidden/>
              </w:rPr>
              <w:instrText xml:space="preserve"> PAGEREF _Toc419215348 \h </w:instrText>
            </w:r>
            <w:r>
              <w:rPr>
                <w:noProof/>
                <w:webHidden/>
              </w:rPr>
            </w:r>
            <w:r>
              <w:rPr>
                <w:noProof/>
                <w:webHidden/>
              </w:rPr>
              <w:fldChar w:fldCharType="separate"/>
            </w:r>
            <w:r w:rsidR="00CE380B">
              <w:rPr>
                <w:noProof/>
                <w:webHidden/>
              </w:rPr>
              <w:t>5</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49" w:history="1">
            <w:r w:rsidR="0081511B" w:rsidRPr="005350D6">
              <w:rPr>
                <w:rStyle w:val="Hyperlink"/>
                <w:noProof/>
                <w:lang w:val="nl-NL"/>
              </w:rPr>
              <w:t>Điều 3. Người đại diện theo pháp luật của Công ty.</w:t>
            </w:r>
            <w:r w:rsidR="0081511B">
              <w:rPr>
                <w:noProof/>
                <w:webHidden/>
              </w:rPr>
              <w:tab/>
            </w:r>
            <w:r>
              <w:rPr>
                <w:noProof/>
                <w:webHidden/>
              </w:rPr>
              <w:fldChar w:fldCharType="begin"/>
            </w:r>
            <w:r w:rsidR="0081511B">
              <w:rPr>
                <w:noProof/>
                <w:webHidden/>
              </w:rPr>
              <w:instrText xml:space="preserve"> PAGEREF _Toc419215349 \h </w:instrText>
            </w:r>
            <w:r>
              <w:rPr>
                <w:noProof/>
                <w:webHidden/>
              </w:rPr>
            </w:r>
            <w:r>
              <w:rPr>
                <w:noProof/>
                <w:webHidden/>
              </w:rPr>
              <w:fldChar w:fldCharType="separate"/>
            </w:r>
            <w:r w:rsidR="00CE380B">
              <w:rPr>
                <w:noProof/>
                <w:webHidden/>
              </w:rPr>
              <w:t>5</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50" w:history="1">
            <w:r w:rsidR="0081511B" w:rsidRPr="005350D6">
              <w:rPr>
                <w:rStyle w:val="Hyperlink"/>
                <w:noProof/>
                <w:lang w:val="nl-NL"/>
              </w:rPr>
              <w:t>Điều 4. Tổ chức Đảng cộng sản Việt Nam và các tổ chức chính trị khác</w:t>
            </w:r>
            <w:r w:rsidR="0081511B">
              <w:rPr>
                <w:noProof/>
                <w:webHidden/>
              </w:rPr>
              <w:tab/>
            </w:r>
            <w:r>
              <w:rPr>
                <w:noProof/>
                <w:webHidden/>
              </w:rPr>
              <w:fldChar w:fldCharType="begin"/>
            </w:r>
            <w:r w:rsidR="0081511B">
              <w:rPr>
                <w:noProof/>
                <w:webHidden/>
              </w:rPr>
              <w:instrText xml:space="preserve"> PAGEREF _Toc419215350 \h </w:instrText>
            </w:r>
            <w:r>
              <w:rPr>
                <w:noProof/>
                <w:webHidden/>
              </w:rPr>
            </w:r>
            <w:r>
              <w:rPr>
                <w:noProof/>
                <w:webHidden/>
              </w:rPr>
              <w:fldChar w:fldCharType="separate"/>
            </w:r>
            <w:r w:rsidR="00CE380B">
              <w:rPr>
                <w:noProof/>
                <w:webHidden/>
              </w:rPr>
              <w:t>5</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351" w:history="1">
            <w:r w:rsidR="0081511B" w:rsidRPr="005350D6">
              <w:rPr>
                <w:rStyle w:val="Hyperlink"/>
                <w:noProof/>
                <w:lang w:val="nl-NL"/>
              </w:rPr>
              <w:t>CHƯƠNG II</w:t>
            </w:r>
            <w:r w:rsidR="0081511B">
              <w:rPr>
                <w:noProof/>
                <w:webHidden/>
              </w:rPr>
              <w:tab/>
            </w:r>
            <w:r>
              <w:rPr>
                <w:noProof/>
                <w:webHidden/>
              </w:rPr>
              <w:fldChar w:fldCharType="begin"/>
            </w:r>
            <w:r w:rsidR="0081511B">
              <w:rPr>
                <w:noProof/>
                <w:webHidden/>
              </w:rPr>
              <w:instrText xml:space="preserve"> PAGEREF _Toc419215351 \h </w:instrText>
            </w:r>
            <w:r>
              <w:rPr>
                <w:noProof/>
                <w:webHidden/>
              </w:rPr>
            </w:r>
            <w:r>
              <w:rPr>
                <w:noProof/>
                <w:webHidden/>
              </w:rPr>
              <w:fldChar w:fldCharType="separate"/>
            </w:r>
            <w:r w:rsidR="00CE380B">
              <w:rPr>
                <w:noProof/>
                <w:webHidden/>
              </w:rPr>
              <w:t>5</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352" w:history="1">
            <w:r w:rsidR="0081511B" w:rsidRPr="005350D6">
              <w:rPr>
                <w:rStyle w:val="Hyperlink"/>
                <w:noProof/>
                <w:lang w:val="nl-NL"/>
              </w:rPr>
              <w:t>MỤC TIÊU, PHẠM VI  KINH DOANH</w:t>
            </w:r>
            <w:r w:rsidR="0081511B">
              <w:rPr>
                <w:noProof/>
                <w:webHidden/>
              </w:rPr>
              <w:tab/>
            </w:r>
            <w:r>
              <w:rPr>
                <w:noProof/>
                <w:webHidden/>
              </w:rPr>
              <w:fldChar w:fldCharType="begin"/>
            </w:r>
            <w:r w:rsidR="0081511B">
              <w:rPr>
                <w:noProof/>
                <w:webHidden/>
              </w:rPr>
              <w:instrText xml:space="preserve"> PAGEREF _Toc419215352 \h </w:instrText>
            </w:r>
            <w:r>
              <w:rPr>
                <w:noProof/>
                <w:webHidden/>
              </w:rPr>
            </w:r>
            <w:r>
              <w:rPr>
                <w:noProof/>
                <w:webHidden/>
              </w:rPr>
              <w:fldChar w:fldCharType="separate"/>
            </w:r>
            <w:r w:rsidR="00CE380B">
              <w:rPr>
                <w:noProof/>
                <w:webHidden/>
              </w:rPr>
              <w:t>5</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353" w:history="1">
            <w:r w:rsidR="0081511B" w:rsidRPr="005350D6">
              <w:rPr>
                <w:rStyle w:val="Hyperlink"/>
                <w:noProof/>
                <w:lang w:val="nl-NL"/>
              </w:rPr>
              <w:t>VÀ HOẠT  ĐỘNG CỦA CÔNG TY</w:t>
            </w:r>
            <w:r w:rsidR="0081511B">
              <w:rPr>
                <w:noProof/>
                <w:webHidden/>
              </w:rPr>
              <w:tab/>
            </w:r>
            <w:r>
              <w:rPr>
                <w:noProof/>
                <w:webHidden/>
              </w:rPr>
              <w:fldChar w:fldCharType="begin"/>
            </w:r>
            <w:r w:rsidR="0081511B">
              <w:rPr>
                <w:noProof/>
                <w:webHidden/>
              </w:rPr>
              <w:instrText xml:space="preserve"> PAGEREF _Toc419215353 \h </w:instrText>
            </w:r>
            <w:r>
              <w:rPr>
                <w:noProof/>
                <w:webHidden/>
              </w:rPr>
            </w:r>
            <w:r>
              <w:rPr>
                <w:noProof/>
                <w:webHidden/>
              </w:rPr>
              <w:fldChar w:fldCharType="separate"/>
            </w:r>
            <w:r w:rsidR="00CE380B">
              <w:rPr>
                <w:noProof/>
                <w:webHidden/>
              </w:rPr>
              <w:t>5</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54" w:history="1">
            <w:r w:rsidR="0081511B" w:rsidRPr="005350D6">
              <w:rPr>
                <w:rStyle w:val="Hyperlink"/>
                <w:noProof/>
                <w:lang w:val="nl-NL"/>
              </w:rPr>
              <w:t>Điều 5. Mục tiêu hoạt động của Công ty.</w:t>
            </w:r>
            <w:r w:rsidR="0081511B">
              <w:rPr>
                <w:noProof/>
                <w:webHidden/>
              </w:rPr>
              <w:tab/>
            </w:r>
            <w:r>
              <w:rPr>
                <w:noProof/>
                <w:webHidden/>
              </w:rPr>
              <w:fldChar w:fldCharType="begin"/>
            </w:r>
            <w:r w:rsidR="0081511B">
              <w:rPr>
                <w:noProof/>
                <w:webHidden/>
              </w:rPr>
              <w:instrText xml:space="preserve"> PAGEREF _Toc419215354 \h </w:instrText>
            </w:r>
            <w:r>
              <w:rPr>
                <w:noProof/>
                <w:webHidden/>
              </w:rPr>
            </w:r>
            <w:r>
              <w:rPr>
                <w:noProof/>
                <w:webHidden/>
              </w:rPr>
              <w:fldChar w:fldCharType="separate"/>
            </w:r>
            <w:r w:rsidR="00CE380B">
              <w:rPr>
                <w:noProof/>
                <w:webHidden/>
              </w:rPr>
              <w:t>5</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55" w:history="1">
            <w:r w:rsidR="0081511B" w:rsidRPr="005350D6">
              <w:rPr>
                <w:rStyle w:val="Hyperlink"/>
                <w:noProof/>
                <w:lang w:val="nl-NL"/>
              </w:rPr>
              <w:t>Điều 6. Phạm vi kinh doanh và hoạt động</w:t>
            </w:r>
            <w:r w:rsidR="0081511B">
              <w:rPr>
                <w:noProof/>
                <w:webHidden/>
              </w:rPr>
              <w:tab/>
            </w:r>
            <w:r>
              <w:rPr>
                <w:noProof/>
                <w:webHidden/>
              </w:rPr>
              <w:fldChar w:fldCharType="begin"/>
            </w:r>
            <w:r w:rsidR="0081511B">
              <w:rPr>
                <w:noProof/>
                <w:webHidden/>
              </w:rPr>
              <w:instrText xml:space="preserve"> PAGEREF _Toc419215355 \h </w:instrText>
            </w:r>
            <w:r>
              <w:rPr>
                <w:noProof/>
                <w:webHidden/>
              </w:rPr>
            </w:r>
            <w:r>
              <w:rPr>
                <w:noProof/>
                <w:webHidden/>
              </w:rPr>
              <w:fldChar w:fldCharType="separate"/>
            </w:r>
            <w:r w:rsidR="00CE380B">
              <w:rPr>
                <w:noProof/>
                <w:webHidden/>
              </w:rPr>
              <w:t>6</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356" w:history="1">
            <w:r w:rsidR="0081511B" w:rsidRPr="005350D6">
              <w:rPr>
                <w:rStyle w:val="Hyperlink"/>
                <w:noProof/>
                <w:lang w:val="nl-NL"/>
              </w:rPr>
              <w:t>CHƯƠNG III</w:t>
            </w:r>
            <w:r w:rsidR="0081511B">
              <w:rPr>
                <w:noProof/>
                <w:webHidden/>
              </w:rPr>
              <w:tab/>
            </w:r>
            <w:r>
              <w:rPr>
                <w:noProof/>
                <w:webHidden/>
              </w:rPr>
              <w:fldChar w:fldCharType="begin"/>
            </w:r>
            <w:r w:rsidR="0081511B">
              <w:rPr>
                <w:noProof/>
                <w:webHidden/>
              </w:rPr>
              <w:instrText xml:space="preserve"> PAGEREF _Toc419215356 \h </w:instrText>
            </w:r>
            <w:r>
              <w:rPr>
                <w:noProof/>
                <w:webHidden/>
              </w:rPr>
            </w:r>
            <w:r>
              <w:rPr>
                <w:noProof/>
                <w:webHidden/>
              </w:rPr>
              <w:fldChar w:fldCharType="separate"/>
            </w:r>
            <w:r w:rsidR="00CE380B">
              <w:rPr>
                <w:noProof/>
                <w:webHidden/>
              </w:rPr>
              <w:t>6</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357" w:history="1">
            <w:r w:rsidR="0081511B" w:rsidRPr="005350D6">
              <w:rPr>
                <w:rStyle w:val="Hyperlink"/>
                <w:noProof/>
                <w:lang w:val="nl-NL"/>
              </w:rPr>
              <w:t>VỐN ĐIỀU LỆ - CỔ PHẦN - CỔ PHIẾU - CỔ ĐÔNG</w:t>
            </w:r>
            <w:r w:rsidR="0081511B">
              <w:rPr>
                <w:noProof/>
                <w:webHidden/>
              </w:rPr>
              <w:tab/>
            </w:r>
            <w:r>
              <w:rPr>
                <w:noProof/>
                <w:webHidden/>
              </w:rPr>
              <w:fldChar w:fldCharType="begin"/>
            </w:r>
            <w:r w:rsidR="0081511B">
              <w:rPr>
                <w:noProof/>
                <w:webHidden/>
              </w:rPr>
              <w:instrText xml:space="preserve"> PAGEREF _Toc419215357 \h </w:instrText>
            </w:r>
            <w:r>
              <w:rPr>
                <w:noProof/>
                <w:webHidden/>
              </w:rPr>
            </w:r>
            <w:r>
              <w:rPr>
                <w:noProof/>
                <w:webHidden/>
              </w:rPr>
              <w:fldChar w:fldCharType="separate"/>
            </w:r>
            <w:r w:rsidR="00CE380B">
              <w:rPr>
                <w:noProof/>
                <w:webHidden/>
              </w:rPr>
              <w:t>6</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58" w:history="1">
            <w:r w:rsidR="0081511B" w:rsidRPr="005350D6">
              <w:rPr>
                <w:rStyle w:val="Hyperlink"/>
                <w:noProof/>
                <w:lang w:val="nl-NL"/>
              </w:rPr>
              <w:t>Điều 7. Vốn điều lệ.</w:t>
            </w:r>
            <w:r w:rsidR="0081511B">
              <w:rPr>
                <w:noProof/>
                <w:webHidden/>
              </w:rPr>
              <w:tab/>
            </w:r>
            <w:r>
              <w:rPr>
                <w:noProof/>
                <w:webHidden/>
              </w:rPr>
              <w:fldChar w:fldCharType="begin"/>
            </w:r>
            <w:r w:rsidR="0081511B">
              <w:rPr>
                <w:noProof/>
                <w:webHidden/>
              </w:rPr>
              <w:instrText xml:space="preserve"> PAGEREF _Toc419215358 \h </w:instrText>
            </w:r>
            <w:r>
              <w:rPr>
                <w:noProof/>
                <w:webHidden/>
              </w:rPr>
            </w:r>
            <w:r>
              <w:rPr>
                <w:noProof/>
                <w:webHidden/>
              </w:rPr>
              <w:fldChar w:fldCharType="separate"/>
            </w:r>
            <w:r w:rsidR="00CE380B">
              <w:rPr>
                <w:noProof/>
                <w:webHidden/>
              </w:rPr>
              <w:t>6</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59" w:history="1">
            <w:r w:rsidR="0081511B" w:rsidRPr="005350D6">
              <w:rPr>
                <w:rStyle w:val="Hyperlink"/>
                <w:noProof/>
                <w:lang w:val="nl-NL"/>
              </w:rPr>
              <w:t>Điều 8. Cổ phần</w:t>
            </w:r>
            <w:r w:rsidR="0081511B">
              <w:rPr>
                <w:noProof/>
                <w:webHidden/>
              </w:rPr>
              <w:tab/>
            </w:r>
            <w:r>
              <w:rPr>
                <w:noProof/>
                <w:webHidden/>
              </w:rPr>
              <w:fldChar w:fldCharType="begin"/>
            </w:r>
            <w:r w:rsidR="0081511B">
              <w:rPr>
                <w:noProof/>
                <w:webHidden/>
              </w:rPr>
              <w:instrText xml:space="preserve"> PAGEREF _Toc419215359 \h </w:instrText>
            </w:r>
            <w:r>
              <w:rPr>
                <w:noProof/>
                <w:webHidden/>
              </w:rPr>
            </w:r>
            <w:r>
              <w:rPr>
                <w:noProof/>
                <w:webHidden/>
              </w:rPr>
              <w:fldChar w:fldCharType="separate"/>
            </w:r>
            <w:r w:rsidR="00CE380B">
              <w:rPr>
                <w:noProof/>
                <w:webHidden/>
              </w:rPr>
              <w:t>7</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60" w:history="1">
            <w:r w:rsidR="0081511B" w:rsidRPr="005350D6">
              <w:rPr>
                <w:rStyle w:val="Hyperlink"/>
                <w:noProof/>
                <w:lang w:val="nl-NL"/>
              </w:rPr>
              <w:t>Điều 9. Chứngchỉ cổ phiếu.</w:t>
            </w:r>
            <w:r w:rsidR="0081511B">
              <w:rPr>
                <w:noProof/>
                <w:webHidden/>
              </w:rPr>
              <w:tab/>
            </w:r>
            <w:r>
              <w:rPr>
                <w:noProof/>
                <w:webHidden/>
              </w:rPr>
              <w:fldChar w:fldCharType="begin"/>
            </w:r>
            <w:r w:rsidR="0081511B">
              <w:rPr>
                <w:noProof/>
                <w:webHidden/>
              </w:rPr>
              <w:instrText xml:space="preserve"> PAGEREF _Toc419215360 \h </w:instrText>
            </w:r>
            <w:r>
              <w:rPr>
                <w:noProof/>
                <w:webHidden/>
              </w:rPr>
            </w:r>
            <w:r>
              <w:rPr>
                <w:noProof/>
                <w:webHidden/>
              </w:rPr>
              <w:fldChar w:fldCharType="separate"/>
            </w:r>
            <w:r w:rsidR="00CE380B">
              <w:rPr>
                <w:noProof/>
                <w:webHidden/>
              </w:rPr>
              <w:t>7</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61" w:history="1">
            <w:r w:rsidR="0081511B" w:rsidRPr="005350D6">
              <w:rPr>
                <w:rStyle w:val="Hyperlink"/>
                <w:noProof/>
                <w:lang w:val="nl-NL"/>
              </w:rPr>
              <w:t>Điều 10. Chào bán cổ phần</w:t>
            </w:r>
            <w:r w:rsidR="0081511B">
              <w:rPr>
                <w:noProof/>
                <w:webHidden/>
              </w:rPr>
              <w:tab/>
            </w:r>
            <w:r>
              <w:rPr>
                <w:noProof/>
                <w:webHidden/>
              </w:rPr>
              <w:fldChar w:fldCharType="begin"/>
            </w:r>
            <w:r w:rsidR="0081511B">
              <w:rPr>
                <w:noProof/>
                <w:webHidden/>
              </w:rPr>
              <w:instrText xml:space="preserve"> PAGEREF _Toc419215361 \h </w:instrText>
            </w:r>
            <w:r>
              <w:rPr>
                <w:noProof/>
                <w:webHidden/>
              </w:rPr>
            </w:r>
            <w:r>
              <w:rPr>
                <w:noProof/>
                <w:webHidden/>
              </w:rPr>
              <w:fldChar w:fldCharType="separate"/>
            </w:r>
            <w:r w:rsidR="00CE380B">
              <w:rPr>
                <w:noProof/>
                <w:webHidden/>
              </w:rPr>
              <w:t>8</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62" w:history="1">
            <w:r w:rsidR="0081511B" w:rsidRPr="005350D6">
              <w:rPr>
                <w:rStyle w:val="Hyperlink"/>
                <w:noProof/>
                <w:lang w:val="nl-NL"/>
              </w:rPr>
              <w:t>Điều 11. Chuyển nhượng cổ phần.</w:t>
            </w:r>
            <w:r w:rsidR="0081511B">
              <w:rPr>
                <w:noProof/>
                <w:webHidden/>
              </w:rPr>
              <w:tab/>
            </w:r>
            <w:r>
              <w:rPr>
                <w:noProof/>
                <w:webHidden/>
              </w:rPr>
              <w:fldChar w:fldCharType="begin"/>
            </w:r>
            <w:r w:rsidR="0081511B">
              <w:rPr>
                <w:noProof/>
                <w:webHidden/>
              </w:rPr>
              <w:instrText xml:space="preserve"> PAGEREF _Toc419215362 \h </w:instrText>
            </w:r>
            <w:r>
              <w:rPr>
                <w:noProof/>
                <w:webHidden/>
              </w:rPr>
            </w:r>
            <w:r>
              <w:rPr>
                <w:noProof/>
                <w:webHidden/>
              </w:rPr>
              <w:fldChar w:fldCharType="separate"/>
            </w:r>
            <w:r w:rsidR="00CE380B">
              <w:rPr>
                <w:noProof/>
                <w:webHidden/>
              </w:rPr>
              <w:t>9</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63" w:history="1">
            <w:r w:rsidR="0081511B" w:rsidRPr="005350D6">
              <w:rPr>
                <w:rStyle w:val="Hyperlink"/>
                <w:noProof/>
                <w:lang w:val="nl-NL"/>
              </w:rPr>
              <w:t>Điều 12. Thừa kế cổ phần.</w:t>
            </w:r>
            <w:r w:rsidR="0081511B">
              <w:rPr>
                <w:noProof/>
                <w:webHidden/>
              </w:rPr>
              <w:tab/>
            </w:r>
            <w:r>
              <w:rPr>
                <w:noProof/>
                <w:webHidden/>
              </w:rPr>
              <w:fldChar w:fldCharType="begin"/>
            </w:r>
            <w:r w:rsidR="0081511B">
              <w:rPr>
                <w:noProof/>
                <w:webHidden/>
              </w:rPr>
              <w:instrText xml:space="preserve"> PAGEREF _Toc419215363 \h </w:instrText>
            </w:r>
            <w:r>
              <w:rPr>
                <w:noProof/>
                <w:webHidden/>
              </w:rPr>
            </w:r>
            <w:r>
              <w:rPr>
                <w:noProof/>
                <w:webHidden/>
              </w:rPr>
              <w:fldChar w:fldCharType="separate"/>
            </w:r>
            <w:r w:rsidR="00CE380B">
              <w:rPr>
                <w:noProof/>
                <w:webHidden/>
              </w:rPr>
              <w:t>10</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64" w:history="1">
            <w:r w:rsidR="0081511B" w:rsidRPr="005350D6">
              <w:rPr>
                <w:rStyle w:val="Hyperlink"/>
                <w:noProof/>
                <w:lang w:val="nl-NL"/>
              </w:rPr>
              <w:t>Điều 13. Cổ đông</w:t>
            </w:r>
            <w:r w:rsidR="0081511B">
              <w:rPr>
                <w:noProof/>
                <w:webHidden/>
              </w:rPr>
              <w:tab/>
            </w:r>
            <w:r>
              <w:rPr>
                <w:noProof/>
                <w:webHidden/>
              </w:rPr>
              <w:fldChar w:fldCharType="begin"/>
            </w:r>
            <w:r w:rsidR="0081511B">
              <w:rPr>
                <w:noProof/>
                <w:webHidden/>
              </w:rPr>
              <w:instrText xml:space="preserve"> PAGEREF _Toc419215364 \h </w:instrText>
            </w:r>
            <w:r>
              <w:rPr>
                <w:noProof/>
                <w:webHidden/>
              </w:rPr>
            </w:r>
            <w:r>
              <w:rPr>
                <w:noProof/>
                <w:webHidden/>
              </w:rPr>
              <w:fldChar w:fldCharType="separate"/>
            </w:r>
            <w:r w:rsidR="00CE380B">
              <w:rPr>
                <w:noProof/>
                <w:webHidden/>
              </w:rPr>
              <w:t>10</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65" w:history="1">
            <w:r w:rsidR="0081511B" w:rsidRPr="005350D6">
              <w:rPr>
                <w:rStyle w:val="Hyperlink"/>
                <w:noProof/>
                <w:lang w:val="nl-NL"/>
              </w:rPr>
              <w:t>Điều 14. Quyền của cổ đông phổ thông.</w:t>
            </w:r>
            <w:r w:rsidR="0081511B">
              <w:rPr>
                <w:noProof/>
                <w:webHidden/>
              </w:rPr>
              <w:tab/>
            </w:r>
            <w:r>
              <w:rPr>
                <w:noProof/>
                <w:webHidden/>
              </w:rPr>
              <w:fldChar w:fldCharType="begin"/>
            </w:r>
            <w:r w:rsidR="0081511B">
              <w:rPr>
                <w:noProof/>
                <w:webHidden/>
              </w:rPr>
              <w:instrText xml:space="preserve"> PAGEREF _Toc419215365 \h </w:instrText>
            </w:r>
            <w:r>
              <w:rPr>
                <w:noProof/>
                <w:webHidden/>
              </w:rPr>
            </w:r>
            <w:r>
              <w:rPr>
                <w:noProof/>
                <w:webHidden/>
              </w:rPr>
              <w:fldChar w:fldCharType="separate"/>
            </w:r>
            <w:r w:rsidR="00CE380B">
              <w:rPr>
                <w:noProof/>
                <w:webHidden/>
              </w:rPr>
              <w:t>11</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66" w:history="1">
            <w:r w:rsidR="0081511B" w:rsidRPr="005350D6">
              <w:rPr>
                <w:rStyle w:val="Hyperlink"/>
                <w:noProof/>
                <w:lang w:val="nl-NL"/>
              </w:rPr>
              <w:t>Điều 15. Nghĩa vụ của cổ đông</w:t>
            </w:r>
            <w:r w:rsidR="0081511B">
              <w:rPr>
                <w:noProof/>
                <w:webHidden/>
              </w:rPr>
              <w:tab/>
            </w:r>
            <w:r>
              <w:rPr>
                <w:noProof/>
                <w:webHidden/>
              </w:rPr>
              <w:fldChar w:fldCharType="begin"/>
            </w:r>
            <w:r w:rsidR="0081511B">
              <w:rPr>
                <w:noProof/>
                <w:webHidden/>
              </w:rPr>
              <w:instrText xml:space="preserve"> PAGEREF _Toc419215366 \h </w:instrText>
            </w:r>
            <w:r>
              <w:rPr>
                <w:noProof/>
                <w:webHidden/>
              </w:rPr>
            </w:r>
            <w:r>
              <w:rPr>
                <w:noProof/>
                <w:webHidden/>
              </w:rPr>
              <w:fldChar w:fldCharType="separate"/>
            </w:r>
            <w:r w:rsidR="00CE380B">
              <w:rPr>
                <w:noProof/>
                <w:webHidden/>
              </w:rPr>
              <w:t>12</w:t>
            </w:r>
            <w:r>
              <w:rPr>
                <w:noProof/>
                <w:webHidden/>
              </w:rPr>
              <w:fldChar w:fldCharType="end"/>
            </w:r>
          </w:hyperlink>
        </w:p>
        <w:p w:rsidR="0081511B" w:rsidRDefault="0052741B">
          <w:pPr>
            <w:pStyle w:val="TOC2"/>
            <w:rPr>
              <w:rStyle w:val="Hyperlink"/>
              <w:noProof/>
            </w:rPr>
          </w:pPr>
          <w:hyperlink w:anchor="_Toc419215367" w:history="1">
            <w:r w:rsidR="0081511B" w:rsidRPr="005350D6">
              <w:rPr>
                <w:rStyle w:val="Hyperlink"/>
                <w:noProof/>
                <w:lang w:val="nl-NL"/>
              </w:rPr>
              <w:t>Điều 16.  Sổ đăng ký cổ đông</w:t>
            </w:r>
            <w:r w:rsidR="0081511B">
              <w:rPr>
                <w:noProof/>
                <w:webHidden/>
              </w:rPr>
              <w:tab/>
            </w:r>
            <w:r>
              <w:rPr>
                <w:noProof/>
                <w:webHidden/>
              </w:rPr>
              <w:fldChar w:fldCharType="begin"/>
            </w:r>
            <w:r w:rsidR="0081511B">
              <w:rPr>
                <w:noProof/>
                <w:webHidden/>
              </w:rPr>
              <w:instrText xml:space="preserve"> PAGEREF _Toc419215367 \h </w:instrText>
            </w:r>
            <w:r>
              <w:rPr>
                <w:noProof/>
                <w:webHidden/>
              </w:rPr>
            </w:r>
            <w:r>
              <w:rPr>
                <w:noProof/>
                <w:webHidden/>
              </w:rPr>
              <w:fldChar w:fldCharType="separate"/>
            </w:r>
            <w:r w:rsidR="00CE380B">
              <w:rPr>
                <w:noProof/>
                <w:webHidden/>
              </w:rPr>
              <w:t>12</w:t>
            </w:r>
            <w:r>
              <w:rPr>
                <w:noProof/>
                <w:webHidden/>
              </w:rPr>
              <w:fldChar w:fldCharType="end"/>
            </w:r>
          </w:hyperlink>
        </w:p>
        <w:p w:rsidR="0081511B" w:rsidRPr="008E3A31" w:rsidRDefault="0081511B" w:rsidP="008E3A31">
          <w:pPr>
            <w:ind w:firstLine="0"/>
            <w:rPr>
              <w:rFonts w:ascii="Times New Roman" w:hAnsi="Times New Roman" w:cs="Times New Roman"/>
              <w:sz w:val="28"/>
              <w:szCs w:val="26"/>
            </w:rPr>
          </w:pPr>
          <w:r w:rsidRPr="008E3A31">
            <w:rPr>
              <w:rFonts w:ascii="Times New Roman" w:hAnsi="Times New Roman" w:cs="Times New Roman"/>
              <w:sz w:val="28"/>
              <w:szCs w:val="26"/>
            </w:rPr>
            <w:t>CHƯƠNG IV</w:t>
          </w:r>
        </w:p>
        <w:p w:rsidR="0081511B" w:rsidRPr="008E3A31" w:rsidRDefault="0081511B" w:rsidP="008E3A31">
          <w:pPr>
            <w:ind w:firstLine="0"/>
            <w:rPr>
              <w:rFonts w:ascii="Times New Roman" w:hAnsi="Times New Roman" w:cs="Times New Roman"/>
              <w:sz w:val="28"/>
              <w:szCs w:val="26"/>
            </w:rPr>
          </w:pPr>
          <w:r w:rsidRPr="008E3A31">
            <w:rPr>
              <w:rFonts w:ascii="Times New Roman" w:hAnsi="Times New Roman" w:cs="Times New Roman"/>
              <w:sz w:val="28"/>
              <w:szCs w:val="26"/>
            </w:rPr>
            <w:t>QUYỀN VÀ TRÁCH NHIỆM CỦA CHỦ SỞ HỮU VỐN NHÀ NƯỚC VÀ NGƯỜI ĐẠI DIỆN QUẢN LÝ VỐN NHÀ NƯỚC TẠI CÔNG TY</w:t>
          </w:r>
        </w:p>
        <w:p w:rsidR="0081511B" w:rsidRPr="008E3A31" w:rsidRDefault="0081511B" w:rsidP="008E3A31">
          <w:pPr>
            <w:rPr>
              <w:rFonts w:ascii="Times New Roman" w:hAnsi="Times New Roman" w:cs="Times New Roman"/>
              <w:sz w:val="26"/>
              <w:szCs w:val="26"/>
            </w:rPr>
          </w:pPr>
        </w:p>
        <w:p w:rsidR="0081511B" w:rsidRDefault="0052741B">
          <w:pPr>
            <w:pStyle w:val="TOC2"/>
            <w:rPr>
              <w:rFonts w:asciiTheme="minorHAnsi" w:eastAsiaTheme="minorEastAsia" w:hAnsiTheme="minorHAnsi" w:cstheme="minorBidi"/>
              <w:noProof/>
              <w:sz w:val="22"/>
              <w:szCs w:val="22"/>
            </w:rPr>
          </w:pPr>
          <w:hyperlink w:anchor="_Toc419215368" w:history="1">
            <w:r w:rsidR="0081511B" w:rsidRPr="005350D6">
              <w:rPr>
                <w:rStyle w:val="Hyperlink"/>
                <w:noProof/>
                <w:lang w:val="nl-NL"/>
              </w:rPr>
              <w:t>Đ</w:t>
            </w:r>
            <w:bookmarkStart w:id="0" w:name="_GoBack"/>
            <w:bookmarkEnd w:id="0"/>
            <w:r w:rsidR="0081511B" w:rsidRPr="005350D6">
              <w:rPr>
                <w:rStyle w:val="Hyperlink"/>
                <w:noProof/>
                <w:lang w:val="nl-NL"/>
              </w:rPr>
              <w:t>iều 17. Các quyền, trách nhiệm của chủ sở hữu nhà nước</w:t>
            </w:r>
            <w:r w:rsidR="0081511B">
              <w:rPr>
                <w:noProof/>
                <w:webHidden/>
              </w:rPr>
              <w:tab/>
            </w:r>
            <w:r>
              <w:rPr>
                <w:noProof/>
                <w:webHidden/>
              </w:rPr>
              <w:fldChar w:fldCharType="begin"/>
            </w:r>
            <w:r w:rsidR="0081511B">
              <w:rPr>
                <w:noProof/>
                <w:webHidden/>
              </w:rPr>
              <w:instrText xml:space="preserve"> PAGEREF _Toc419215368 \h </w:instrText>
            </w:r>
            <w:r>
              <w:rPr>
                <w:noProof/>
                <w:webHidden/>
              </w:rPr>
            </w:r>
            <w:r>
              <w:rPr>
                <w:noProof/>
                <w:webHidden/>
              </w:rPr>
              <w:fldChar w:fldCharType="separate"/>
            </w:r>
            <w:r w:rsidR="00CE380B">
              <w:rPr>
                <w:noProof/>
                <w:webHidden/>
              </w:rPr>
              <w:t>13</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69" w:history="1">
            <w:r w:rsidR="0081511B" w:rsidRPr="005350D6">
              <w:rPr>
                <w:rStyle w:val="Hyperlink"/>
                <w:noProof/>
                <w:lang w:val="nl-NL"/>
              </w:rPr>
              <w:t>Điều 18. Nhiệm vụ của Người đại diện</w:t>
            </w:r>
            <w:r w:rsidR="0081511B">
              <w:rPr>
                <w:noProof/>
                <w:webHidden/>
              </w:rPr>
              <w:tab/>
            </w:r>
            <w:r>
              <w:rPr>
                <w:noProof/>
                <w:webHidden/>
              </w:rPr>
              <w:fldChar w:fldCharType="begin"/>
            </w:r>
            <w:r w:rsidR="0081511B">
              <w:rPr>
                <w:noProof/>
                <w:webHidden/>
              </w:rPr>
              <w:instrText xml:space="preserve"> PAGEREF _Toc419215369 \h </w:instrText>
            </w:r>
            <w:r>
              <w:rPr>
                <w:noProof/>
                <w:webHidden/>
              </w:rPr>
            </w:r>
            <w:r>
              <w:rPr>
                <w:noProof/>
                <w:webHidden/>
              </w:rPr>
              <w:fldChar w:fldCharType="separate"/>
            </w:r>
            <w:r w:rsidR="00CE380B">
              <w:rPr>
                <w:noProof/>
                <w:webHidden/>
              </w:rPr>
              <w:t>14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70" w:history="1">
            <w:r w:rsidR="0081511B" w:rsidRPr="005350D6">
              <w:rPr>
                <w:rStyle w:val="Hyperlink"/>
                <w:noProof/>
                <w:lang w:val="nl-NL"/>
              </w:rPr>
              <w:t>Điều 19. Quyền hạn của Người đại diện</w:t>
            </w:r>
            <w:r w:rsidR="0081511B">
              <w:rPr>
                <w:noProof/>
                <w:webHidden/>
              </w:rPr>
              <w:tab/>
            </w:r>
            <w:r>
              <w:rPr>
                <w:noProof/>
                <w:webHidden/>
              </w:rPr>
              <w:fldChar w:fldCharType="begin"/>
            </w:r>
            <w:r w:rsidR="0081511B">
              <w:rPr>
                <w:noProof/>
                <w:webHidden/>
              </w:rPr>
              <w:instrText xml:space="preserve"> PAGEREF _Toc419215370 \h </w:instrText>
            </w:r>
            <w:r>
              <w:rPr>
                <w:noProof/>
                <w:webHidden/>
              </w:rPr>
            </w:r>
            <w:r>
              <w:rPr>
                <w:noProof/>
                <w:webHidden/>
              </w:rPr>
              <w:fldChar w:fldCharType="separate"/>
            </w:r>
            <w:r w:rsidR="00CE380B">
              <w:rPr>
                <w:noProof/>
                <w:webHidden/>
              </w:rPr>
              <w:t>15</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71" w:history="1">
            <w:r w:rsidR="0081511B" w:rsidRPr="005350D6">
              <w:rPr>
                <w:rStyle w:val="Hyperlink"/>
                <w:noProof/>
                <w:lang w:val="nl-NL"/>
              </w:rPr>
              <w:t>Điều 20. Nghĩa vụ của Người đại diện</w:t>
            </w:r>
            <w:r w:rsidR="0081511B">
              <w:rPr>
                <w:noProof/>
                <w:webHidden/>
              </w:rPr>
              <w:tab/>
            </w:r>
            <w:r>
              <w:rPr>
                <w:noProof/>
                <w:webHidden/>
              </w:rPr>
              <w:fldChar w:fldCharType="begin"/>
            </w:r>
            <w:r w:rsidR="0081511B">
              <w:rPr>
                <w:noProof/>
                <w:webHidden/>
              </w:rPr>
              <w:instrText xml:space="preserve"> PAGEREF _Toc419215371 \h </w:instrText>
            </w:r>
            <w:r>
              <w:rPr>
                <w:noProof/>
                <w:webHidden/>
              </w:rPr>
            </w:r>
            <w:r>
              <w:rPr>
                <w:noProof/>
                <w:webHidden/>
              </w:rPr>
              <w:fldChar w:fldCharType="separate"/>
            </w:r>
            <w:r w:rsidR="00CE380B">
              <w:rPr>
                <w:noProof/>
                <w:webHidden/>
              </w:rPr>
              <w:t>15</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72" w:history="1">
            <w:r w:rsidR="0081511B" w:rsidRPr="005350D6">
              <w:rPr>
                <w:rStyle w:val="Hyperlink"/>
                <w:noProof/>
                <w:lang w:val="nl-NL"/>
              </w:rPr>
              <w:t>Điều 21. Mối quan hệ giữa Người đại diện và Chủ sở hữu phần vốn nhà nước</w:t>
            </w:r>
            <w:r w:rsidR="0081511B">
              <w:rPr>
                <w:noProof/>
                <w:webHidden/>
              </w:rPr>
              <w:tab/>
            </w:r>
            <w:r>
              <w:rPr>
                <w:noProof/>
                <w:webHidden/>
              </w:rPr>
              <w:fldChar w:fldCharType="begin"/>
            </w:r>
            <w:r w:rsidR="0081511B">
              <w:rPr>
                <w:noProof/>
                <w:webHidden/>
              </w:rPr>
              <w:instrText xml:space="preserve"> PAGEREF _Toc419215372 \h </w:instrText>
            </w:r>
            <w:r>
              <w:rPr>
                <w:noProof/>
                <w:webHidden/>
              </w:rPr>
            </w:r>
            <w:r>
              <w:rPr>
                <w:noProof/>
                <w:webHidden/>
              </w:rPr>
              <w:fldChar w:fldCharType="separate"/>
            </w:r>
            <w:r w:rsidR="00CE380B">
              <w:rPr>
                <w:noProof/>
                <w:webHidden/>
              </w:rPr>
              <w:t>16</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373" w:history="1">
            <w:r w:rsidR="0081511B" w:rsidRPr="005350D6">
              <w:rPr>
                <w:rStyle w:val="Hyperlink"/>
                <w:noProof/>
                <w:lang w:val="nl-NL"/>
              </w:rPr>
              <w:t>CHƯƠNG V</w:t>
            </w:r>
            <w:r w:rsidR="0081511B">
              <w:rPr>
                <w:noProof/>
                <w:webHidden/>
              </w:rPr>
              <w:tab/>
            </w:r>
            <w:r>
              <w:rPr>
                <w:noProof/>
                <w:webHidden/>
              </w:rPr>
              <w:fldChar w:fldCharType="begin"/>
            </w:r>
            <w:r w:rsidR="0081511B">
              <w:rPr>
                <w:noProof/>
                <w:webHidden/>
              </w:rPr>
              <w:instrText xml:space="preserve"> PAGEREF _Toc419215373 \h </w:instrText>
            </w:r>
            <w:r>
              <w:rPr>
                <w:noProof/>
                <w:webHidden/>
              </w:rPr>
            </w:r>
            <w:r>
              <w:rPr>
                <w:noProof/>
                <w:webHidden/>
              </w:rPr>
              <w:fldChar w:fldCharType="separate"/>
            </w:r>
            <w:r w:rsidR="00CE380B">
              <w:rPr>
                <w:noProof/>
                <w:webHidden/>
              </w:rPr>
              <w:t>16</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374" w:history="1">
            <w:r w:rsidR="0081511B" w:rsidRPr="005350D6">
              <w:rPr>
                <w:rStyle w:val="Hyperlink"/>
                <w:noProof/>
                <w:lang w:val="nl-NL"/>
              </w:rPr>
              <w:t>CƠ CẤU TỔ CHỨC, QUẢN LÝ, KIỂM SOÁT VÀ HOẠT ĐỘNG</w:t>
            </w:r>
            <w:r w:rsidR="0081511B">
              <w:rPr>
                <w:noProof/>
                <w:webHidden/>
              </w:rPr>
              <w:tab/>
            </w:r>
            <w:r>
              <w:rPr>
                <w:noProof/>
                <w:webHidden/>
              </w:rPr>
              <w:fldChar w:fldCharType="begin"/>
            </w:r>
            <w:r w:rsidR="0081511B">
              <w:rPr>
                <w:noProof/>
                <w:webHidden/>
              </w:rPr>
              <w:instrText xml:space="preserve"> PAGEREF _Toc419215374 \h </w:instrText>
            </w:r>
            <w:r>
              <w:rPr>
                <w:noProof/>
                <w:webHidden/>
              </w:rPr>
            </w:r>
            <w:r>
              <w:rPr>
                <w:noProof/>
                <w:webHidden/>
              </w:rPr>
              <w:fldChar w:fldCharType="separate"/>
            </w:r>
            <w:r w:rsidR="00CE380B">
              <w:rPr>
                <w:noProof/>
                <w:webHidden/>
              </w:rPr>
              <w:t>16</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75" w:history="1">
            <w:r w:rsidR="0081511B" w:rsidRPr="005350D6">
              <w:rPr>
                <w:rStyle w:val="Hyperlink"/>
                <w:noProof/>
                <w:lang w:val="nl-NL"/>
              </w:rPr>
              <w:t>Điều 22. Cơ cấu tổ chức quản lý</w:t>
            </w:r>
            <w:r w:rsidR="0081511B">
              <w:rPr>
                <w:noProof/>
                <w:webHidden/>
              </w:rPr>
              <w:tab/>
            </w:r>
            <w:r>
              <w:rPr>
                <w:noProof/>
                <w:webHidden/>
              </w:rPr>
              <w:fldChar w:fldCharType="begin"/>
            </w:r>
            <w:r w:rsidR="0081511B">
              <w:rPr>
                <w:noProof/>
                <w:webHidden/>
              </w:rPr>
              <w:instrText xml:space="preserve"> PAGEREF _Toc419215375 \h </w:instrText>
            </w:r>
            <w:r>
              <w:rPr>
                <w:noProof/>
                <w:webHidden/>
              </w:rPr>
            </w:r>
            <w:r>
              <w:rPr>
                <w:noProof/>
                <w:webHidden/>
              </w:rPr>
              <w:fldChar w:fldCharType="separate"/>
            </w:r>
            <w:r w:rsidR="00CE380B">
              <w:rPr>
                <w:noProof/>
                <w:webHidden/>
              </w:rPr>
              <w:t>16</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76" w:history="1">
            <w:r w:rsidR="0081511B" w:rsidRPr="005350D6">
              <w:rPr>
                <w:rStyle w:val="Hyperlink"/>
                <w:noProof/>
                <w:lang w:val="nl-NL"/>
              </w:rPr>
              <w:t>Điều 23.  Đại hội đồng cổ đông</w:t>
            </w:r>
            <w:r w:rsidR="0081511B">
              <w:rPr>
                <w:noProof/>
                <w:webHidden/>
              </w:rPr>
              <w:tab/>
            </w:r>
            <w:r>
              <w:rPr>
                <w:noProof/>
                <w:webHidden/>
              </w:rPr>
              <w:fldChar w:fldCharType="begin"/>
            </w:r>
            <w:r w:rsidR="0081511B">
              <w:rPr>
                <w:noProof/>
                <w:webHidden/>
              </w:rPr>
              <w:instrText xml:space="preserve"> PAGEREF _Toc419215376 \h </w:instrText>
            </w:r>
            <w:r>
              <w:rPr>
                <w:noProof/>
                <w:webHidden/>
              </w:rPr>
            </w:r>
            <w:r>
              <w:rPr>
                <w:noProof/>
                <w:webHidden/>
              </w:rPr>
              <w:fldChar w:fldCharType="separate"/>
            </w:r>
            <w:r w:rsidR="00CE380B">
              <w:rPr>
                <w:noProof/>
                <w:webHidden/>
              </w:rPr>
              <w:t>17</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77" w:history="1">
            <w:r w:rsidR="0081511B" w:rsidRPr="005350D6">
              <w:rPr>
                <w:rStyle w:val="Hyperlink"/>
                <w:noProof/>
                <w:lang w:val="nl-NL"/>
              </w:rPr>
              <w:t>Điều 24. Quyền và nhiệm vụ của Đại hội đồng Cổ đông.</w:t>
            </w:r>
            <w:r w:rsidR="0081511B">
              <w:rPr>
                <w:noProof/>
                <w:webHidden/>
              </w:rPr>
              <w:tab/>
            </w:r>
            <w:r>
              <w:rPr>
                <w:noProof/>
                <w:webHidden/>
              </w:rPr>
              <w:fldChar w:fldCharType="begin"/>
            </w:r>
            <w:r w:rsidR="0081511B">
              <w:rPr>
                <w:noProof/>
                <w:webHidden/>
              </w:rPr>
              <w:instrText xml:space="preserve"> PAGEREF _Toc419215377 \h </w:instrText>
            </w:r>
            <w:r>
              <w:rPr>
                <w:noProof/>
                <w:webHidden/>
              </w:rPr>
            </w:r>
            <w:r>
              <w:rPr>
                <w:noProof/>
                <w:webHidden/>
              </w:rPr>
              <w:fldChar w:fldCharType="separate"/>
            </w:r>
            <w:r w:rsidR="00CE380B">
              <w:rPr>
                <w:noProof/>
                <w:webHidden/>
              </w:rPr>
              <w:t>18</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78" w:history="1">
            <w:r w:rsidR="0081511B" w:rsidRPr="005350D6">
              <w:rPr>
                <w:rStyle w:val="Hyperlink"/>
                <w:noProof/>
                <w:lang w:val="nl-NL"/>
              </w:rPr>
              <w:t>Điều 25. Quyền dự họp Đại hội đồng cổ đông và Đại diện được uỷ quyền</w:t>
            </w:r>
            <w:r w:rsidR="0081511B">
              <w:rPr>
                <w:noProof/>
                <w:webHidden/>
              </w:rPr>
              <w:tab/>
            </w:r>
            <w:r>
              <w:rPr>
                <w:noProof/>
                <w:webHidden/>
              </w:rPr>
              <w:fldChar w:fldCharType="begin"/>
            </w:r>
            <w:r w:rsidR="0081511B">
              <w:rPr>
                <w:noProof/>
                <w:webHidden/>
              </w:rPr>
              <w:instrText xml:space="preserve"> PAGEREF _Toc419215378 \h </w:instrText>
            </w:r>
            <w:r>
              <w:rPr>
                <w:noProof/>
                <w:webHidden/>
              </w:rPr>
            </w:r>
            <w:r>
              <w:rPr>
                <w:noProof/>
                <w:webHidden/>
              </w:rPr>
              <w:fldChar w:fldCharType="separate"/>
            </w:r>
            <w:r w:rsidR="00CE380B">
              <w:rPr>
                <w:noProof/>
                <w:webHidden/>
              </w:rPr>
              <w:t>19</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79" w:history="1">
            <w:r w:rsidR="0081511B" w:rsidRPr="005350D6">
              <w:rPr>
                <w:rStyle w:val="Hyperlink"/>
                <w:noProof/>
                <w:lang w:val="nl-NL"/>
              </w:rPr>
              <w:t>Điều 26. Triệu tập Đại hội đồng cổ đông, chương trình họp và thông báo họp Đại hội đồng cổ đông.</w:t>
            </w:r>
            <w:r w:rsidR="0081511B">
              <w:rPr>
                <w:noProof/>
                <w:webHidden/>
              </w:rPr>
              <w:tab/>
            </w:r>
            <w:r>
              <w:rPr>
                <w:noProof/>
                <w:webHidden/>
              </w:rPr>
              <w:fldChar w:fldCharType="begin"/>
            </w:r>
            <w:r w:rsidR="0081511B">
              <w:rPr>
                <w:noProof/>
                <w:webHidden/>
              </w:rPr>
              <w:instrText xml:space="preserve"> PAGEREF _Toc419215379 \h </w:instrText>
            </w:r>
            <w:r>
              <w:rPr>
                <w:noProof/>
                <w:webHidden/>
              </w:rPr>
            </w:r>
            <w:r>
              <w:rPr>
                <w:noProof/>
                <w:webHidden/>
              </w:rPr>
              <w:fldChar w:fldCharType="separate"/>
            </w:r>
            <w:r w:rsidR="00CE380B">
              <w:rPr>
                <w:noProof/>
                <w:webHidden/>
              </w:rPr>
              <w:t>20</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0" w:history="1">
            <w:r w:rsidR="0081511B" w:rsidRPr="005350D6">
              <w:rPr>
                <w:rStyle w:val="Hyperlink"/>
                <w:noProof/>
                <w:lang w:val="nl-NL"/>
              </w:rPr>
              <w:t>Điều 27. Các điều kiện tiến hành họp Đại hội đồng cổ đông.</w:t>
            </w:r>
            <w:r w:rsidR="0081511B">
              <w:rPr>
                <w:noProof/>
                <w:webHidden/>
              </w:rPr>
              <w:tab/>
            </w:r>
            <w:r>
              <w:rPr>
                <w:noProof/>
                <w:webHidden/>
              </w:rPr>
              <w:fldChar w:fldCharType="begin"/>
            </w:r>
            <w:r w:rsidR="0081511B">
              <w:rPr>
                <w:noProof/>
                <w:webHidden/>
              </w:rPr>
              <w:instrText xml:space="preserve"> PAGEREF _Toc419215380 \h </w:instrText>
            </w:r>
            <w:r>
              <w:rPr>
                <w:noProof/>
                <w:webHidden/>
              </w:rPr>
            </w:r>
            <w:r>
              <w:rPr>
                <w:noProof/>
                <w:webHidden/>
              </w:rPr>
              <w:fldChar w:fldCharType="separate"/>
            </w:r>
            <w:r w:rsidR="00CE380B">
              <w:rPr>
                <w:noProof/>
                <w:webHidden/>
              </w:rPr>
              <w:t>21</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1" w:history="1">
            <w:r w:rsidR="0081511B" w:rsidRPr="005350D6">
              <w:rPr>
                <w:rStyle w:val="Hyperlink"/>
                <w:noProof/>
                <w:lang w:val="nl-NL"/>
              </w:rPr>
              <w:t>Điều 28. Thể thức tiến hành họp và biểu quyết tại Đại hội đồng cổ đông.</w:t>
            </w:r>
            <w:r w:rsidR="0081511B">
              <w:rPr>
                <w:noProof/>
                <w:webHidden/>
              </w:rPr>
              <w:tab/>
            </w:r>
            <w:r>
              <w:rPr>
                <w:noProof/>
                <w:webHidden/>
              </w:rPr>
              <w:fldChar w:fldCharType="begin"/>
            </w:r>
            <w:r w:rsidR="0081511B">
              <w:rPr>
                <w:noProof/>
                <w:webHidden/>
              </w:rPr>
              <w:instrText xml:space="preserve"> PAGEREF _Toc419215381 \h </w:instrText>
            </w:r>
            <w:r>
              <w:rPr>
                <w:noProof/>
                <w:webHidden/>
              </w:rPr>
            </w:r>
            <w:r>
              <w:rPr>
                <w:noProof/>
                <w:webHidden/>
              </w:rPr>
              <w:fldChar w:fldCharType="separate"/>
            </w:r>
            <w:r w:rsidR="00CE380B">
              <w:rPr>
                <w:noProof/>
                <w:webHidden/>
              </w:rPr>
              <w:t>21</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2" w:history="1">
            <w:r w:rsidR="0081511B" w:rsidRPr="005350D6">
              <w:rPr>
                <w:rStyle w:val="Hyperlink"/>
                <w:noProof/>
                <w:lang w:val="nl-NL"/>
              </w:rPr>
              <w:t>Điều 29. Thông qua quyết định của Đại hội đồng cổ đông</w:t>
            </w:r>
            <w:r w:rsidR="0081511B">
              <w:rPr>
                <w:noProof/>
                <w:webHidden/>
              </w:rPr>
              <w:tab/>
            </w:r>
            <w:r>
              <w:rPr>
                <w:noProof/>
                <w:webHidden/>
              </w:rPr>
              <w:fldChar w:fldCharType="begin"/>
            </w:r>
            <w:r w:rsidR="0081511B">
              <w:rPr>
                <w:noProof/>
                <w:webHidden/>
              </w:rPr>
              <w:instrText xml:space="preserve"> PAGEREF _Toc419215382 \h </w:instrText>
            </w:r>
            <w:r>
              <w:rPr>
                <w:noProof/>
                <w:webHidden/>
              </w:rPr>
            </w:r>
            <w:r>
              <w:rPr>
                <w:noProof/>
                <w:webHidden/>
              </w:rPr>
              <w:fldChar w:fldCharType="separate"/>
            </w:r>
            <w:r w:rsidR="00CE380B">
              <w:rPr>
                <w:noProof/>
                <w:webHidden/>
              </w:rPr>
              <w:t>22</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3" w:history="1">
            <w:r w:rsidR="0081511B" w:rsidRPr="005350D6">
              <w:rPr>
                <w:rStyle w:val="Hyperlink"/>
                <w:noProof/>
                <w:lang w:val="nl-NL"/>
              </w:rPr>
              <w:t>Điều 30. Thẩm quyền và thể thức lấy ý kiến cổ đông bằng văn bản để thông qua quyết định của Đại hội đồng cổ đông</w:t>
            </w:r>
            <w:r w:rsidR="0081511B">
              <w:rPr>
                <w:noProof/>
                <w:webHidden/>
              </w:rPr>
              <w:tab/>
            </w:r>
            <w:r>
              <w:rPr>
                <w:noProof/>
                <w:webHidden/>
              </w:rPr>
              <w:fldChar w:fldCharType="begin"/>
            </w:r>
            <w:r w:rsidR="0081511B">
              <w:rPr>
                <w:noProof/>
                <w:webHidden/>
              </w:rPr>
              <w:instrText xml:space="preserve"> PAGEREF _Toc419215383 \h </w:instrText>
            </w:r>
            <w:r>
              <w:rPr>
                <w:noProof/>
                <w:webHidden/>
              </w:rPr>
            </w:r>
            <w:r>
              <w:rPr>
                <w:noProof/>
                <w:webHidden/>
              </w:rPr>
              <w:fldChar w:fldCharType="separate"/>
            </w:r>
            <w:r w:rsidR="00CE380B">
              <w:rPr>
                <w:noProof/>
                <w:webHidden/>
              </w:rPr>
              <w:t>22</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4" w:history="1">
            <w:r w:rsidR="0081511B" w:rsidRPr="005350D6">
              <w:rPr>
                <w:rStyle w:val="Hyperlink"/>
                <w:noProof/>
                <w:lang w:val="nl-NL"/>
              </w:rPr>
              <w:t>Điều 31. Biên bản họp Đại hội đồng cổ đông.</w:t>
            </w:r>
            <w:r w:rsidR="0081511B">
              <w:rPr>
                <w:noProof/>
                <w:webHidden/>
              </w:rPr>
              <w:tab/>
            </w:r>
            <w:r>
              <w:rPr>
                <w:noProof/>
                <w:webHidden/>
              </w:rPr>
              <w:fldChar w:fldCharType="begin"/>
            </w:r>
            <w:r w:rsidR="0081511B">
              <w:rPr>
                <w:noProof/>
                <w:webHidden/>
              </w:rPr>
              <w:instrText xml:space="preserve"> PAGEREF _Toc419215384 \h </w:instrText>
            </w:r>
            <w:r>
              <w:rPr>
                <w:noProof/>
                <w:webHidden/>
              </w:rPr>
            </w:r>
            <w:r>
              <w:rPr>
                <w:noProof/>
                <w:webHidden/>
              </w:rPr>
              <w:fldChar w:fldCharType="separate"/>
            </w:r>
            <w:r w:rsidR="00CE380B">
              <w:rPr>
                <w:noProof/>
                <w:webHidden/>
              </w:rPr>
              <w:t>24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5" w:history="1">
            <w:r w:rsidR="0081511B" w:rsidRPr="005350D6">
              <w:rPr>
                <w:rStyle w:val="Hyperlink"/>
                <w:noProof/>
                <w:lang w:val="nl-NL"/>
              </w:rPr>
              <w:t>Điều 32. Yêu cầu hủy bỏ quyết định của Đại hội đồng cổ đông.</w:t>
            </w:r>
            <w:r w:rsidR="0081511B">
              <w:rPr>
                <w:noProof/>
                <w:webHidden/>
              </w:rPr>
              <w:tab/>
            </w:r>
            <w:r>
              <w:rPr>
                <w:noProof/>
                <w:webHidden/>
              </w:rPr>
              <w:fldChar w:fldCharType="begin"/>
            </w:r>
            <w:r w:rsidR="0081511B">
              <w:rPr>
                <w:noProof/>
                <w:webHidden/>
              </w:rPr>
              <w:instrText xml:space="preserve"> PAGEREF _Toc419215385 \h </w:instrText>
            </w:r>
            <w:r>
              <w:rPr>
                <w:noProof/>
                <w:webHidden/>
              </w:rPr>
            </w:r>
            <w:r>
              <w:rPr>
                <w:noProof/>
                <w:webHidden/>
              </w:rPr>
              <w:fldChar w:fldCharType="separate"/>
            </w:r>
            <w:r w:rsidR="00CE380B">
              <w:rPr>
                <w:noProof/>
                <w:webHidden/>
              </w:rPr>
              <w:t>24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6" w:history="1">
            <w:r w:rsidR="0081511B" w:rsidRPr="005350D6">
              <w:rPr>
                <w:rStyle w:val="Hyperlink"/>
                <w:noProof/>
                <w:lang w:val="nl-NL"/>
              </w:rPr>
              <w:t>Điều 33. Hội đồng quản trị.</w:t>
            </w:r>
            <w:r w:rsidR="0081511B">
              <w:rPr>
                <w:noProof/>
                <w:webHidden/>
              </w:rPr>
              <w:tab/>
            </w:r>
            <w:r>
              <w:rPr>
                <w:noProof/>
                <w:webHidden/>
              </w:rPr>
              <w:fldChar w:fldCharType="begin"/>
            </w:r>
            <w:r w:rsidR="0081511B">
              <w:rPr>
                <w:noProof/>
                <w:webHidden/>
              </w:rPr>
              <w:instrText xml:space="preserve"> PAGEREF _Toc419215386 \h </w:instrText>
            </w:r>
            <w:r>
              <w:rPr>
                <w:noProof/>
                <w:webHidden/>
              </w:rPr>
            </w:r>
            <w:r>
              <w:rPr>
                <w:noProof/>
                <w:webHidden/>
              </w:rPr>
              <w:fldChar w:fldCharType="separate"/>
            </w:r>
            <w:r w:rsidR="00CE380B">
              <w:rPr>
                <w:noProof/>
                <w:webHidden/>
              </w:rPr>
              <w:t>24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7" w:history="1">
            <w:r w:rsidR="0081511B" w:rsidRPr="005350D6">
              <w:rPr>
                <w:rStyle w:val="Hyperlink"/>
                <w:noProof/>
                <w:lang w:val="nl-NL"/>
              </w:rPr>
              <w:t>Điều 34. Nhiệm kỳ của Hội đồng quản trị.</w:t>
            </w:r>
            <w:r w:rsidR="0081511B">
              <w:rPr>
                <w:noProof/>
                <w:webHidden/>
              </w:rPr>
              <w:tab/>
            </w:r>
            <w:r>
              <w:rPr>
                <w:noProof/>
                <w:webHidden/>
              </w:rPr>
              <w:fldChar w:fldCharType="begin"/>
            </w:r>
            <w:r w:rsidR="0081511B">
              <w:rPr>
                <w:noProof/>
                <w:webHidden/>
              </w:rPr>
              <w:instrText xml:space="preserve"> PAGEREF _Toc419215387 \h </w:instrText>
            </w:r>
            <w:r>
              <w:rPr>
                <w:noProof/>
                <w:webHidden/>
              </w:rPr>
            </w:r>
            <w:r>
              <w:rPr>
                <w:noProof/>
                <w:webHidden/>
              </w:rPr>
              <w:fldChar w:fldCharType="separate"/>
            </w:r>
            <w:r w:rsidR="00CE380B">
              <w:rPr>
                <w:noProof/>
                <w:webHidden/>
              </w:rPr>
              <w:t>25</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8" w:history="1">
            <w:r w:rsidR="0081511B" w:rsidRPr="005350D6">
              <w:rPr>
                <w:rStyle w:val="Hyperlink"/>
                <w:noProof/>
                <w:lang w:val="nl-NL"/>
              </w:rPr>
              <w:t>Điều 35. Nhiệm vụ và quyền hạn của Hội đồng quản trị.</w:t>
            </w:r>
            <w:r w:rsidR="0081511B">
              <w:rPr>
                <w:noProof/>
                <w:webHidden/>
              </w:rPr>
              <w:tab/>
            </w:r>
            <w:r>
              <w:rPr>
                <w:noProof/>
                <w:webHidden/>
              </w:rPr>
              <w:fldChar w:fldCharType="begin"/>
            </w:r>
            <w:r w:rsidR="0081511B">
              <w:rPr>
                <w:noProof/>
                <w:webHidden/>
              </w:rPr>
              <w:instrText xml:space="preserve"> PAGEREF _Toc419215388 \h </w:instrText>
            </w:r>
            <w:r>
              <w:rPr>
                <w:noProof/>
                <w:webHidden/>
              </w:rPr>
            </w:r>
            <w:r>
              <w:rPr>
                <w:noProof/>
                <w:webHidden/>
              </w:rPr>
              <w:fldChar w:fldCharType="separate"/>
            </w:r>
            <w:r w:rsidR="00CE380B">
              <w:rPr>
                <w:noProof/>
                <w:webHidden/>
              </w:rPr>
              <w:t>25</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89" w:history="1">
            <w:r w:rsidR="0081511B" w:rsidRPr="005350D6">
              <w:rPr>
                <w:rStyle w:val="Hyperlink"/>
                <w:noProof/>
                <w:lang w:val="nl-NL"/>
              </w:rPr>
              <w:t>Điều 36. Chủ tịch Hội đồng quản trị</w:t>
            </w:r>
            <w:r w:rsidR="0081511B">
              <w:rPr>
                <w:noProof/>
                <w:webHidden/>
              </w:rPr>
              <w:tab/>
            </w:r>
            <w:r>
              <w:rPr>
                <w:noProof/>
                <w:webHidden/>
              </w:rPr>
              <w:fldChar w:fldCharType="begin"/>
            </w:r>
            <w:r w:rsidR="0081511B">
              <w:rPr>
                <w:noProof/>
                <w:webHidden/>
              </w:rPr>
              <w:instrText xml:space="preserve"> PAGEREF _Toc419215389 \h </w:instrText>
            </w:r>
            <w:r>
              <w:rPr>
                <w:noProof/>
                <w:webHidden/>
              </w:rPr>
            </w:r>
            <w:r>
              <w:rPr>
                <w:noProof/>
                <w:webHidden/>
              </w:rPr>
              <w:fldChar w:fldCharType="separate"/>
            </w:r>
            <w:r w:rsidR="00CE380B">
              <w:rPr>
                <w:noProof/>
                <w:webHidden/>
              </w:rPr>
              <w:t>28</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0" w:history="1">
            <w:r w:rsidR="0081511B" w:rsidRPr="005350D6">
              <w:rPr>
                <w:rStyle w:val="Hyperlink"/>
                <w:noProof/>
                <w:lang w:val="nl-NL"/>
              </w:rPr>
              <w:t>Điều 37. Các cuộc họp Hội đồng quản trị.</w:t>
            </w:r>
            <w:r w:rsidR="0081511B">
              <w:rPr>
                <w:noProof/>
                <w:webHidden/>
              </w:rPr>
              <w:tab/>
            </w:r>
            <w:r>
              <w:rPr>
                <w:noProof/>
                <w:webHidden/>
              </w:rPr>
              <w:fldChar w:fldCharType="begin"/>
            </w:r>
            <w:r w:rsidR="0081511B">
              <w:rPr>
                <w:noProof/>
                <w:webHidden/>
              </w:rPr>
              <w:instrText xml:space="preserve"> PAGEREF _Toc419215390 \h </w:instrText>
            </w:r>
            <w:r>
              <w:rPr>
                <w:noProof/>
                <w:webHidden/>
              </w:rPr>
            </w:r>
            <w:r>
              <w:rPr>
                <w:noProof/>
                <w:webHidden/>
              </w:rPr>
              <w:fldChar w:fldCharType="separate"/>
            </w:r>
            <w:r w:rsidR="00CE380B">
              <w:rPr>
                <w:noProof/>
                <w:webHidden/>
              </w:rPr>
              <w:t>28</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1" w:history="1">
            <w:r w:rsidR="0081511B" w:rsidRPr="005350D6">
              <w:rPr>
                <w:rStyle w:val="Hyperlink"/>
                <w:noProof/>
                <w:lang w:val="nl-NL"/>
              </w:rPr>
              <w:t>Điều 38. Quyền được cung cấp thông tin của thành viên Hội đồng quản trị.</w:t>
            </w:r>
            <w:r w:rsidR="0081511B">
              <w:rPr>
                <w:noProof/>
                <w:webHidden/>
              </w:rPr>
              <w:tab/>
            </w:r>
            <w:r>
              <w:rPr>
                <w:noProof/>
                <w:webHidden/>
              </w:rPr>
              <w:fldChar w:fldCharType="begin"/>
            </w:r>
            <w:r w:rsidR="0081511B">
              <w:rPr>
                <w:noProof/>
                <w:webHidden/>
              </w:rPr>
              <w:instrText xml:space="preserve"> PAGEREF _Toc419215391 \h </w:instrText>
            </w:r>
            <w:r>
              <w:rPr>
                <w:noProof/>
                <w:webHidden/>
              </w:rPr>
            </w:r>
            <w:r>
              <w:rPr>
                <w:noProof/>
                <w:webHidden/>
              </w:rPr>
              <w:fldChar w:fldCharType="separate"/>
            </w:r>
            <w:r w:rsidR="00CE380B">
              <w:rPr>
                <w:noProof/>
                <w:webHidden/>
              </w:rPr>
              <w:t>31</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2" w:history="1">
            <w:r w:rsidR="0081511B" w:rsidRPr="005350D6">
              <w:rPr>
                <w:rStyle w:val="Hyperlink"/>
                <w:noProof/>
                <w:lang w:val="nl-NL"/>
              </w:rPr>
              <w:t>Điều 39. Miễn nhiệm, bãi nhiệm và bổ sung thành viên Hội đồng quản trị.</w:t>
            </w:r>
            <w:r w:rsidR="0081511B">
              <w:rPr>
                <w:noProof/>
                <w:webHidden/>
              </w:rPr>
              <w:tab/>
            </w:r>
            <w:r>
              <w:rPr>
                <w:noProof/>
                <w:webHidden/>
              </w:rPr>
              <w:fldChar w:fldCharType="begin"/>
            </w:r>
            <w:r w:rsidR="0081511B">
              <w:rPr>
                <w:noProof/>
                <w:webHidden/>
              </w:rPr>
              <w:instrText xml:space="preserve"> PAGEREF _Toc419215392 \h </w:instrText>
            </w:r>
            <w:r>
              <w:rPr>
                <w:noProof/>
                <w:webHidden/>
              </w:rPr>
            </w:r>
            <w:r>
              <w:rPr>
                <w:noProof/>
                <w:webHidden/>
              </w:rPr>
              <w:fldChar w:fldCharType="separate"/>
            </w:r>
            <w:r w:rsidR="00CE380B">
              <w:rPr>
                <w:noProof/>
                <w:webHidden/>
              </w:rPr>
              <w:t>31</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3" w:history="1">
            <w:r w:rsidR="0081511B" w:rsidRPr="005350D6">
              <w:rPr>
                <w:rStyle w:val="Hyperlink"/>
                <w:noProof/>
                <w:lang w:val="nl-NL"/>
              </w:rPr>
              <w:t>Điều 40. Giám đốc.</w:t>
            </w:r>
            <w:r w:rsidR="0081511B">
              <w:rPr>
                <w:noProof/>
                <w:webHidden/>
              </w:rPr>
              <w:tab/>
            </w:r>
            <w:r>
              <w:rPr>
                <w:noProof/>
                <w:webHidden/>
              </w:rPr>
              <w:fldChar w:fldCharType="begin"/>
            </w:r>
            <w:r w:rsidR="0081511B">
              <w:rPr>
                <w:noProof/>
                <w:webHidden/>
              </w:rPr>
              <w:instrText xml:space="preserve"> PAGEREF _Toc419215393 \h </w:instrText>
            </w:r>
            <w:r>
              <w:rPr>
                <w:noProof/>
                <w:webHidden/>
              </w:rPr>
            </w:r>
            <w:r>
              <w:rPr>
                <w:noProof/>
                <w:webHidden/>
              </w:rPr>
              <w:fldChar w:fldCharType="separate"/>
            </w:r>
            <w:r w:rsidR="00CE380B">
              <w:rPr>
                <w:noProof/>
                <w:webHidden/>
              </w:rPr>
              <w:t>31</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4" w:history="1">
            <w:r w:rsidR="0081511B" w:rsidRPr="005350D6">
              <w:rPr>
                <w:rStyle w:val="Hyperlink"/>
                <w:noProof/>
                <w:lang w:val="nl-NL"/>
              </w:rPr>
              <w:t>Điều 41. Trách nhiệm cẩn trọng, trung thực và tránh các xung đột về quyền lợi của Thành viên Hội đồng quản trị, Giám đốc và Người quản lý khác.</w:t>
            </w:r>
            <w:r w:rsidR="0081511B">
              <w:rPr>
                <w:noProof/>
                <w:webHidden/>
              </w:rPr>
              <w:tab/>
            </w:r>
            <w:r>
              <w:rPr>
                <w:noProof/>
                <w:webHidden/>
              </w:rPr>
              <w:fldChar w:fldCharType="begin"/>
            </w:r>
            <w:r w:rsidR="0081511B">
              <w:rPr>
                <w:noProof/>
                <w:webHidden/>
              </w:rPr>
              <w:instrText xml:space="preserve"> PAGEREF _Toc419215394 \h </w:instrText>
            </w:r>
            <w:r>
              <w:rPr>
                <w:noProof/>
                <w:webHidden/>
              </w:rPr>
            </w:r>
            <w:r>
              <w:rPr>
                <w:noProof/>
                <w:webHidden/>
              </w:rPr>
              <w:fldChar w:fldCharType="separate"/>
            </w:r>
            <w:r w:rsidR="00CE380B">
              <w:rPr>
                <w:noProof/>
                <w:webHidden/>
              </w:rPr>
              <w:t>33</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5" w:history="1">
            <w:r w:rsidR="0081511B" w:rsidRPr="005350D6">
              <w:rPr>
                <w:rStyle w:val="Hyperlink"/>
                <w:noProof/>
                <w:lang w:val="nl-NL"/>
              </w:rPr>
              <w:t>Điều 42. Công khai các lợi ích liên quan.</w:t>
            </w:r>
            <w:r w:rsidR="0081511B">
              <w:rPr>
                <w:noProof/>
                <w:webHidden/>
              </w:rPr>
              <w:tab/>
            </w:r>
            <w:r>
              <w:rPr>
                <w:noProof/>
                <w:webHidden/>
              </w:rPr>
              <w:fldChar w:fldCharType="begin"/>
            </w:r>
            <w:r w:rsidR="0081511B">
              <w:rPr>
                <w:noProof/>
                <w:webHidden/>
              </w:rPr>
              <w:instrText xml:space="preserve"> PAGEREF _Toc419215395 \h </w:instrText>
            </w:r>
            <w:r>
              <w:rPr>
                <w:noProof/>
                <w:webHidden/>
              </w:rPr>
            </w:r>
            <w:r>
              <w:rPr>
                <w:noProof/>
                <w:webHidden/>
              </w:rPr>
              <w:fldChar w:fldCharType="separate"/>
            </w:r>
            <w:r w:rsidR="00CE380B">
              <w:rPr>
                <w:noProof/>
                <w:webHidden/>
              </w:rPr>
              <w:t>34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6" w:history="1">
            <w:r w:rsidR="0081511B" w:rsidRPr="005350D6">
              <w:rPr>
                <w:rStyle w:val="Hyperlink"/>
                <w:noProof/>
                <w:lang w:val="nl-NL"/>
              </w:rPr>
              <w:t>Điều 43. Ban Kiểm soát.</w:t>
            </w:r>
            <w:r w:rsidR="0081511B">
              <w:rPr>
                <w:noProof/>
                <w:webHidden/>
              </w:rPr>
              <w:tab/>
            </w:r>
            <w:r>
              <w:rPr>
                <w:noProof/>
                <w:webHidden/>
              </w:rPr>
              <w:fldChar w:fldCharType="begin"/>
            </w:r>
            <w:r w:rsidR="0081511B">
              <w:rPr>
                <w:noProof/>
                <w:webHidden/>
              </w:rPr>
              <w:instrText xml:space="preserve"> PAGEREF _Toc419215396 \h </w:instrText>
            </w:r>
            <w:r>
              <w:rPr>
                <w:noProof/>
                <w:webHidden/>
              </w:rPr>
            </w:r>
            <w:r>
              <w:rPr>
                <w:noProof/>
                <w:webHidden/>
              </w:rPr>
              <w:fldChar w:fldCharType="separate"/>
            </w:r>
            <w:r w:rsidR="00CE380B">
              <w:rPr>
                <w:noProof/>
                <w:webHidden/>
              </w:rPr>
              <w:t>35</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7" w:history="1">
            <w:r w:rsidR="0081511B" w:rsidRPr="005350D6">
              <w:rPr>
                <w:rStyle w:val="Hyperlink"/>
                <w:noProof/>
                <w:lang w:val="nl-NL"/>
              </w:rPr>
              <w:t>Điều 44. Quyền hạn và nhiệm vụ của Ban kiểm soát.</w:t>
            </w:r>
            <w:r w:rsidR="0081511B">
              <w:rPr>
                <w:noProof/>
                <w:webHidden/>
              </w:rPr>
              <w:tab/>
            </w:r>
            <w:r>
              <w:rPr>
                <w:noProof/>
                <w:webHidden/>
              </w:rPr>
              <w:fldChar w:fldCharType="begin"/>
            </w:r>
            <w:r w:rsidR="0081511B">
              <w:rPr>
                <w:noProof/>
                <w:webHidden/>
              </w:rPr>
              <w:instrText xml:space="preserve"> PAGEREF _Toc419215397 \h </w:instrText>
            </w:r>
            <w:r>
              <w:rPr>
                <w:noProof/>
                <w:webHidden/>
              </w:rPr>
            </w:r>
            <w:r>
              <w:rPr>
                <w:noProof/>
                <w:webHidden/>
              </w:rPr>
              <w:fldChar w:fldCharType="separate"/>
            </w:r>
            <w:r w:rsidR="00CE380B">
              <w:rPr>
                <w:noProof/>
                <w:webHidden/>
              </w:rPr>
              <w:t>36</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8" w:history="1">
            <w:r w:rsidR="0081511B" w:rsidRPr="005350D6">
              <w:rPr>
                <w:rStyle w:val="Hyperlink"/>
                <w:noProof/>
                <w:lang w:val="nl-NL"/>
              </w:rPr>
              <w:t>Điều 45. Nghĩa vụ của thành viên Ban kiểm soát.</w:t>
            </w:r>
            <w:r w:rsidR="0081511B">
              <w:rPr>
                <w:noProof/>
                <w:webHidden/>
              </w:rPr>
              <w:tab/>
            </w:r>
            <w:r>
              <w:rPr>
                <w:noProof/>
                <w:webHidden/>
              </w:rPr>
              <w:fldChar w:fldCharType="begin"/>
            </w:r>
            <w:r w:rsidR="0081511B">
              <w:rPr>
                <w:noProof/>
                <w:webHidden/>
              </w:rPr>
              <w:instrText xml:space="preserve"> PAGEREF _Toc419215398 \h </w:instrText>
            </w:r>
            <w:r>
              <w:rPr>
                <w:noProof/>
                <w:webHidden/>
              </w:rPr>
            </w:r>
            <w:r>
              <w:rPr>
                <w:noProof/>
                <w:webHidden/>
              </w:rPr>
              <w:fldChar w:fldCharType="separate"/>
            </w:r>
            <w:r w:rsidR="00CE380B">
              <w:rPr>
                <w:noProof/>
                <w:webHidden/>
              </w:rPr>
              <w:t>37</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399" w:history="1">
            <w:r w:rsidR="0081511B" w:rsidRPr="005350D6">
              <w:rPr>
                <w:rStyle w:val="Hyperlink"/>
                <w:noProof/>
                <w:lang w:val="nl-NL"/>
              </w:rPr>
              <w:t>Điều 46.  Miễn nhiệm, bãi nhiệm và thay thế thành viên Ban kiểm soát.</w:t>
            </w:r>
            <w:r w:rsidR="0081511B">
              <w:rPr>
                <w:noProof/>
                <w:webHidden/>
              </w:rPr>
              <w:tab/>
            </w:r>
            <w:r>
              <w:rPr>
                <w:noProof/>
                <w:webHidden/>
              </w:rPr>
              <w:fldChar w:fldCharType="begin"/>
            </w:r>
            <w:r w:rsidR="0081511B">
              <w:rPr>
                <w:noProof/>
                <w:webHidden/>
              </w:rPr>
              <w:instrText xml:space="preserve"> PAGEREF _Toc419215399 \h </w:instrText>
            </w:r>
            <w:r>
              <w:rPr>
                <w:noProof/>
                <w:webHidden/>
              </w:rPr>
            </w:r>
            <w:r>
              <w:rPr>
                <w:noProof/>
                <w:webHidden/>
              </w:rPr>
              <w:fldChar w:fldCharType="separate"/>
            </w:r>
            <w:r w:rsidR="00CE380B">
              <w:rPr>
                <w:noProof/>
                <w:webHidden/>
              </w:rPr>
              <w:t>37</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400" w:history="1">
            <w:r w:rsidR="0081511B" w:rsidRPr="005350D6">
              <w:rPr>
                <w:rStyle w:val="Hyperlink"/>
                <w:noProof/>
                <w:lang w:val="nl-NL"/>
              </w:rPr>
              <w:t>CHƯƠNG VI</w:t>
            </w:r>
            <w:r w:rsidR="0081511B">
              <w:rPr>
                <w:noProof/>
                <w:webHidden/>
              </w:rPr>
              <w:tab/>
            </w:r>
            <w:r>
              <w:rPr>
                <w:noProof/>
                <w:webHidden/>
              </w:rPr>
              <w:fldChar w:fldCharType="begin"/>
            </w:r>
            <w:r w:rsidR="0081511B">
              <w:rPr>
                <w:noProof/>
                <w:webHidden/>
              </w:rPr>
              <w:instrText xml:space="preserve"> PAGEREF _Toc419215400 \h </w:instrText>
            </w:r>
            <w:r>
              <w:rPr>
                <w:noProof/>
                <w:webHidden/>
              </w:rPr>
            </w:r>
            <w:r>
              <w:rPr>
                <w:noProof/>
                <w:webHidden/>
              </w:rPr>
              <w:fldChar w:fldCharType="separate"/>
            </w:r>
            <w:r w:rsidR="00CE380B">
              <w:rPr>
                <w:noProof/>
                <w:webHidden/>
              </w:rPr>
              <w:t>38</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401" w:history="1">
            <w:r w:rsidR="0081511B" w:rsidRPr="005350D6">
              <w:rPr>
                <w:rStyle w:val="Hyperlink"/>
                <w:noProof/>
                <w:lang w:val="nl-NL"/>
              </w:rPr>
              <w:t>LAO ĐỘNG</w:t>
            </w:r>
            <w:r w:rsidR="0081511B">
              <w:rPr>
                <w:noProof/>
                <w:webHidden/>
              </w:rPr>
              <w:tab/>
            </w:r>
            <w:r>
              <w:rPr>
                <w:noProof/>
                <w:webHidden/>
              </w:rPr>
              <w:fldChar w:fldCharType="begin"/>
            </w:r>
            <w:r w:rsidR="0081511B">
              <w:rPr>
                <w:noProof/>
                <w:webHidden/>
              </w:rPr>
              <w:instrText xml:space="preserve"> PAGEREF _Toc419215401 \h </w:instrText>
            </w:r>
            <w:r>
              <w:rPr>
                <w:noProof/>
                <w:webHidden/>
              </w:rPr>
            </w:r>
            <w:r>
              <w:rPr>
                <w:noProof/>
                <w:webHidden/>
              </w:rPr>
              <w:fldChar w:fldCharType="separate"/>
            </w:r>
            <w:r w:rsidR="00CE380B">
              <w:rPr>
                <w:noProof/>
                <w:webHidden/>
              </w:rPr>
              <w:t>38</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02" w:history="1">
            <w:r w:rsidR="0081511B" w:rsidRPr="005350D6">
              <w:rPr>
                <w:rStyle w:val="Hyperlink"/>
                <w:noProof/>
                <w:lang w:val="nl-NL"/>
              </w:rPr>
              <w:t>Điều 47. Quyền của người lao động trong Công ty.</w:t>
            </w:r>
            <w:r w:rsidR="0081511B">
              <w:rPr>
                <w:noProof/>
                <w:webHidden/>
              </w:rPr>
              <w:tab/>
            </w:r>
            <w:r>
              <w:rPr>
                <w:noProof/>
                <w:webHidden/>
              </w:rPr>
              <w:fldChar w:fldCharType="begin"/>
            </w:r>
            <w:r w:rsidR="0081511B">
              <w:rPr>
                <w:noProof/>
                <w:webHidden/>
              </w:rPr>
              <w:instrText xml:space="preserve"> PAGEREF _Toc419215402 \h </w:instrText>
            </w:r>
            <w:r>
              <w:rPr>
                <w:noProof/>
                <w:webHidden/>
              </w:rPr>
            </w:r>
            <w:r>
              <w:rPr>
                <w:noProof/>
                <w:webHidden/>
              </w:rPr>
              <w:fldChar w:fldCharType="separate"/>
            </w:r>
            <w:r w:rsidR="00CE380B">
              <w:rPr>
                <w:noProof/>
                <w:webHidden/>
              </w:rPr>
              <w:t>38</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03" w:history="1">
            <w:r w:rsidR="0081511B" w:rsidRPr="005350D6">
              <w:rPr>
                <w:rStyle w:val="Hyperlink"/>
                <w:noProof/>
                <w:lang w:val="nl-NL"/>
              </w:rPr>
              <w:t>Điều 48. Nghĩa vụ của người lao động.</w:t>
            </w:r>
            <w:r w:rsidR="0081511B">
              <w:rPr>
                <w:noProof/>
                <w:webHidden/>
              </w:rPr>
              <w:tab/>
            </w:r>
            <w:r>
              <w:rPr>
                <w:noProof/>
                <w:webHidden/>
              </w:rPr>
              <w:fldChar w:fldCharType="begin"/>
            </w:r>
            <w:r w:rsidR="0081511B">
              <w:rPr>
                <w:noProof/>
                <w:webHidden/>
              </w:rPr>
              <w:instrText xml:space="preserve"> PAGEREF _Toc419215403 \h </w:instrText>
            </w:r>
            <w:r>
              <w:rPr>
                <w:noProof/>
                <w:webHidden/>
              </w:rPr>
            </w:r>
            <w:r>
              <w:rPr>
                <w:noProof/>
                <w:webHidden/>
              </w:rPr>
              <w:fldChar w:fldCharType="separate"/>
            </w:r>
            <w:r w:rsidR="00CE380B">
              <w:rPr>
                <w:noProof/>
                <w:webHidden/>
              </w:rPr>
              <w:t>39</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404" w:history="1">
            <w:r w:rsidR="0081511B" w:rsidRPr="005350D6">
              <w:rPr>
                <w:rStyle w:val="Hyperlink"/>
                <w:noProof/>
                <w:lang w:val="nl-NL"/>
              </w:rPr>
              <w:t>CHƯƠNG VII</w:t>
            </w:r>
            <w:r w:rsidR="0081511B">
              <w:rPr>
                <w:noProof/>
                <w:webHidden/>
              </w:rPr>
              <w:tab/>
            </w:r>
            <w:r>
              <w:rPr>
                <w:noProof/>
                <w:webHidden/>
              </w:rPr>
              <w:fldChar w:fldCharType="begin"/>
            </w:r>
            <w:r w:rsidR="0081511B">
              <w:rPr>
                <w:noProof/>
                <w:webHidden/>
              </w:rPr>
              <w:instrText xml:space="preserve"> PAGEREF _Toc419215404 \h </w:instrText>
            </w:r>
            <w:r>
              <w:rPr>
                <w:noProof/>
                <w:webHidden/>
              </w:rPr>
            </w:r>
            <w:r>
              <w:rPr>
                <w:noProof/>
                <w:webHidden/>
              </w:rPr>
              <w:fldChar w:fldCharType="separate"/>
            </w:r>
            <w:r w:rsidR="00CE380B">
              <w:rPr>
                <w:noProof/>
                <w:webHidden/>
              </w:rPr>
              <w:t>39</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05" w:history="1">
            <w:r w:rsidR="0081511B" w:rsidRPr="005350D6">
              <w:rPr>
                <w:rStyle w:val="Hyperlink"/>
                <w:noProof/>
                <w:lang w:val="nl-NL"/>
              </w:rPr>
              <w:t>Điều 50. Quỹ dự trữ</w:t>
            </w:r>
            <w:r w:rsidR="0081511B">
              <w:rPr>
                <w:noProof/>
                <w:webHidden/>
              </w:rPr>
              <w:tab/>
            </w:r>
            <w:r>
              <w:rPr>
                <w:noProof/>
                <w:webHidden/>
              </w:rPr>
              <w:fldChar w:fldCharType="begin"/>
            </w:r>
            <w:r w:rsidR="0081511B">
              <w:rPr>
                <w:noProof/>
                <w:webHidden/>
              </w:rPr>
              <w:instrText xml:space="preserve"> PAGEREF _Toc419215405 \h </w:instrText>
            </w:r>
            <w:r>
              <w:rPr>
                <w:noProof/>
                <w:webHidden/>
              </w:rPr>
            </w:r>
            <w:r>
              <w:rPr>
                <w:noProof/>
                <w:webHidden/>
              </w:rPr>
              <w:fldChar w:fldCharType="separate"/>
            </w:r>
            <w:r w:rsidR="00CE380B">
              <w:rPr>
                <w:noProof/>
                <w:webHidden/>
              </w:rPr>
              <w:t>40</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406" w:history="1">
            <w:r w:rsidR="0081511B" w:rsidRPr="005350D6">
              <w:rPr>
                <w:rStyle w:val="Hyperlink"/>
                <w:noProof/>
                <w:lang w:val="nl-NL"/>
              </w:rPr>
              <w:t>Điều 51. Các vấn đề khác liên quan đến phân phối lợi nhuận.</w:t>
            </w:r>
            <w:r w:rsidR="0081511B">
              <w:rPr>
                <w:noProof/>
                <w:webHidden/>
              </w:rPr>
              <w:tab/>
            </w:r>
            <w:r>
              <w:rPr>
                <w:noProof/>
                <w:webHidden/>
              </w:rPr>
              <w:fldChar w:fldCharType="begin"/>
            </w:r>
            <w:r w:rsidR="0081511B">
              <w:rPr>
                <w:noProof/>
                <w:webHidden/>
              </w:rPr>
              <w:instrText xml:space="preserve"> PAGEREF _Toc419215406 \h </w:instrText>
            </w:r>
            <w:r>
              <w:rPr>
                <w:noProof/>
                <w:webHidden/>
              </w:rPr>
            </w:r>
            <w:r>
              <w:rPr>
                <w:noProof/>
                <w:webHidden/>
              </w:rPr>
              <w:fldChar w:fldCharType="separate"/>
            </w:r>
            <w:r w:rsidR="00CE380B">
              <w:rPr>
                <w:noProof/>
                <w:webHidden/>
              </w:rPr>
              <w:t>40</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407" w:history="1">
            <w:r w:rsidR="0081511B" w:rsidRPr="005350D6">
              <w:rPr>
                <w:rStyle w:val="Hyperlink"/>
                <w:noProof/>
                <w:lang w:val="nl-NL"/>
              </w:rPr>
              <w:t>KẾ TOÁN TÀI CHÍNH CÔNG TY</w:t>
            </w:r>
            <w:r w:rsidR="0081511B">
              <w:rPr>
                <w:noProof/>
                <w:webHidden/>
              </w:rPr>
              <w:tab/>
            </w:r>
            <w:r>
              <w:rPr>
                <w:noProof/>
                <w:webHidden/>
              </w:rPr>
              <w:fldChar w:fldCharType="begin"/>
            </w:r>
            <w:r w:rsidR="0081511B">
              <w:rPr>
                <w:noProof/>
                <w:webHidden/>
              </w:rPr>
              <w:instrText xml:space="preserve"> PAGEREF _Toc419215407 \h </w:instrText>
            </w:r>
            <w:r>
              <w:rPr>
                <w:noProof/>
                <w:webHidden/>
              </w:rPr>
            </w:r>
            <w:r>
              <w:rPr>
                <w:noProof/>
                <w:webHidden/>
              </w:rPr>
              <w:fldChar w:fldCharType="separate"/>
            </w:r>
            <w:r w:rsidR="00CE380B">
              <w:rPr>
                <w:noProof/>
                <w:webHidden/>
              </w:rPr>
              <w:t>40</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08" w:history="1">
            <w:r w:rsidR="0081511B" w:rsidRPr="005350D6">
              <w:rPr>
                <w:rStyle w:val="Hyperlink"/>
                <w:noProof/>
                <w:lang w:val="nl-NL"/>
              </w:rPr>
              <w:t>Điều 52. Năm tài khóa.</w:t>
            </w:r>
            <w:r w:rsidR="0081511B">
              <w:rPr>
                <w:noProof/>
                <w:webHidden/>
              </w:rPr>
              <w:tab/>
            </w:r>
            <w:r>
              <w:rPr>
                <w:noProof/>
                <w:webHidden/>
              </w:rPr>
              <w:fldChar w:fldCharType="begin"/>
            </w:r>
            <w:r w:rsidR="0081511B">
              <w:rPr>
                <w:noProof/>
                <w:webHidden/>
              </w:rPr>
              <w:instrText xml:space="preserve"> PAGEREF _Toc419215408 \h </w:instrText>
            </w:r>
            <w:r>
              <w:rPr>
                <w:noProof/>
                <w:webHidden/>
              </w:rPr>
            </w:r>
            <w:r>
              <w:rPr>
                <w:noProof/>
                <w:webHidden/>
              </w:rPr>
              <w:fldChar w:fldCharType="separate"/>
            </w:r>
            <w:r w:rsidR="00CE380B">
              <w:rPr>
                <w:noProof/>
                <w:webHidden/>
              </w:rPr>
              <w:t>40</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09" w:history="1">
            <w:r w:rsidR="0081511B" w:rsidRPr="005350D6">
              <w:rPr>
                <w:rStyle w:val="Hyperlink"/>
                <w:noProof/>
                <w:lang w:val="nl-NL"/>
              </w:rPr>
              <w:t>Điều 53. Hệ thống kế toán</w:t>
            </w:r>
            <w:r w:rsidR="0081511B">
              <w:rPr>
                <w:noProof/>
                <w:webHidden/>
              </w:rPr>
              <w:tab/>
            </w:r>
            <w:r>
              <w:rPr>
                <w:noProof/>
                <w:webHidden/>
              </w:rPr>
              <w:fldChar w:fldCharType="begin"/>
            </w:r>
            <w:r w:rsidR="0081511B">
              <w:rPr>
                <w:noProof/>
                <w:webHidden/>
              </w:rPr>
              <w:instrText xml:space="preserve"> PAGEREF _Toc419215409 \h </w:instrText>
            </w:r>
            <w:r>
              <w:rPr>
                <w:noProof/>
                <w:webHidden/>
              </w:rPr>
            </w:r>
            <w:r>
              <w:rPr>
                <w:noProof/>
                <w:webHidden/>
              </w:rPr>
              <w:fldChar w:fldCharType="separate"/>
            </w:r>
            <w:r w:rsidR="00CE380B">
              <w:rPr>
                <w:noProof/>
                <w:webHidden/>
              </w:rPr>
              <w:t>40</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10" w:history="1">
            <w:r w:rsidR="0081511B" w:rsidRPr="005350D6">
              <w:rPr>
                <w:rStyle w:val="Hyperlink"/>
                <w:noProof/>
                <w:lang w:val="nl-NL"/>
              </w:rPr>
              <w:t>Điều 54. Báo cáo hàng năm.</w:t>
            </w:r>
            <w:r w:rsidR="0081511B">
              <w:rPr>
                <w:noProof/>
                <w:webHidden/>
              </w:rPr>
              <w:tab/>
            </w:r>
            <w:r>
              <w:rPr>
                <w:noProof/>
                <w:webHidden/>
              </w:rPr>
              <w:fldChar w:fldCharType="begin"/>
            </w:r>
            <w:r w:rsidR="0081511B">
              <w:rPr>
                <w:noProof/>
                <w:webHidden/>
              </w:rPr>
              <w:instrText xml:space="preserve"> PAGEREF _Toc419215410 \h </w:instrText>
            </w:r>
            <w:r>
              <w:rPr>
                <w:noProof/>
                <w:webHidden/>
              </w:rPr>
            </w:r>
            <w:r>
              <w:rPr>
                <w:noProof/>
                <w:webHidden/>
              </w:rPr>
              <w:fldChar w:fldCharType="separate"/>
            </w:r>
            <w:r w:rsidR="00CE380B">
              <w:rPr>
                <w:noProof/>
                <w:webHidden/>
              </w:rPr>
              <w:t>40</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11" w:history="1">
            <w:r w:rsidR="0081511B" w:rsidRPr="005350D6">
              <w:rPr>
                <w:rStyle w:val="Hyperlink"/>
                <w:noProof/>
                <w:lang w:val="nl-NL"/>
              </w:rPr>
              <w:t>Điều 55. Trả cổ tức.</w:t>
            </w:r>
            <w:r w:rsidR="0081511B">
              <w:rPr>
                <w:noProof/>
                <w:webHidden/>
              </w:rPr>
              <w:tab/>
            </w:r>
            <w:r>
              <w:rPr>
                <w:noProof/>
                <w:webHidden/>
              </w:rPr>
              <w:fldChar w:fldCharType="begin"/>
            </w:r>
            <w:r w:rsidR="0081511B">
              <w:rPr>
                <w:noProof/>
                <w:webHidden/>
              </w:rPr>
              <w:instrText xml:space="preserve"> PAGEREF _Toc419215411 \h </w:instrText>
            </w:r>
            <w:r>
              <w:rPr>
                <w:noProof/>
                <w:webHidden/>
              </w:rPr>
            </w:r>
            <w:r>
              <w:rPr>
                <w:noProof/>
                <w:webHidden/>
              </w:rPr>
              <w:fldChar w:fldCharType="separate"/>
            </w:r>
            <w:r w:rsidR="00CE380B">
              <w:rPr>
                <w:noProof/>
                <w:webHidden/>
              </w:rPr>
              <w:t>41</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12" w:history="1">
            <w:r w:rsidR="0081511B" w:rsidRPr="005350D6">
              <w:rPr>
                <w:rStyle w:val="Hyperlink"/>
                <w:noProof/>
                <w:lang w:val="nl-NL"/>
              </w:rPr>
              <w:t>Điều 56. Chấm dứt hoạt động</w:t>
            </w:r>
            <w:r w:rsidR="0081511B">
              <w:rPr>
                <w:noProof/>
                <w:webHidden/>
              </w:rPr>
              <w:tab/>
            </w:r>
            <w:r>
              <w:rPr>
                <w:noProof/>
                <w:webHidden/>
              </w:rPr>
              <w:fldChar w:fldCharType="begin"/>
            </w:r>
            <w:r w:rsidR="0081511B">
              <w:rPr>
                <w:noProof/>
                <w:webHidden/>
              </w:rPr>
              <w:instrText xml:space="preserve"> PAGEREF _Toc419215412 \h </w:instrText>
            </w:r>
            <w:r>
              <w:rPr>
                <w:noProof/>
                <w:webHidden/>
              </w:rPr>
            </w:r>
            <w:r>
              <w:rPr>
                <w:noProof/>
                <w:webHidden/>
              </w:rPr>
              <w:fldChar w:fldCharType="separate"/>
            </w:r>
            <w:r w:rsidR="00CE380B">
              <w:rPr>
                <w:noProof/>
                <w:webHidden/>
              </w:rPr>
              <w:t>41</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13" w:history="1">
            <w:r w:rsidR="0081511B" w:rsidRPr="005350D6">
              <w:rPr>
                <w:rStyle w:val="Hyperlink"/>
                <w:noProof/>
                <w:lang w:val="nl-NL"/>
              </w:rPr>
              <w:t>Điều 57. Trường hợp bế tắc giữa các thành viên Hội đồng quản trị và cổ đông</w:t>
            </w:r>
            <w:r w:rsidR="0081511B">
              <w:rPr>
                <w:noProof/>
                <w:webHidden/>
              </w:rPr>
              <w:tab/>
            </w:r>
            <w:r>
              <w:rPr>
                <w:noProof/>
                <w:webHidden/>
              </w:rPr>
              <w:fldChar w:fldCharType="begin"/>
            </w:r>
            <w:r w:rsidR="0081511B">
              <w:rPr>
                <w:noProof/>
                <w:webHidden/>
              </w:rPr>
              <w:instrText xml:space="preserve"> PAGEREF _Toc419215413 \h </w:instrText>
            </w:r>
            <w:r>
              <w:rPr>
                <w:noProof/>
                <w:webHidden/>
              </w:rPr>
            </w:r>
            <w:r>
              <w:rPr>
                <w:noProof/>
                <w:webHidden/>
              </w:rPr>
              <w:fldChar w:fldCharType="separate"/>
            </w:r>
            <w:r w:rsidR="00CE380B">
              <w:rPr>
                <w:noProof/>
                <w:webHidden/>
              </w:rPr>
              <w:t>42</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14" w:history="1">
            <w:r w:rsidR="0081511B" w:rsidRPr="005350D6">
              <w:rPr>
                <w:rStyle w:val="Hyperlink"/>
                <w:noProof/>
                <w:lang w:val="nl-NL"/>
              </w:rPr>
              <w:t>Điều 58. Gia hạn hoạt động</w:t>
            </w:r>
            <w:r w:rsidR="0081511B">
              <w:rPr>
                <w:noProof/>
                <w:webHidden/>
              </w:rPr>
              <w:tab/>
            </w:r>
            <w:r>
              <w:rPr>
                <w:noProof/>
                <w:webHidden/>
              </w:rPr>
              <w:fldChar w:fldCharType="begin"/>
            </w:r>
            <w:r w:rsidR="0081511B">
              <w:rPr>
                <w:noProof/>
                <w:webHidden/>
              </w:rPr>
              <w:instrText xml:space="preserve"> PAGEREF _Toc419215414 \h </w:instrText>
            </w:r>
            <w:r>
              <w:rPr>
                <w:noProof/>
                <w:webHidden/>
              </w:rPr>
            </w:r>
            <w:r>
              <w:rPr>
                <w:noProof/>
                <w:webHidden/>
              </w:rPr>
              <w:fldChar w:fldCharType="separate"/>
            </w:r>
            <w:r w:rsidR="00CE380B">
              <w:rPr>
                <w:noProof/>
                <w:webHidden/>
              </w:rPr>
              <w:t>42</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15" w:history="1">
            <w:r w:rsidR="0081511B" w:rsidRPr="005350D6">
              <w:rPr>
                <w:rStyle w:val="Hyperlink"/>
                <w:noProof/>
                <w:lang w:val="nl-NL"/>
              </w:rPr>
              <w:t>Điều 59. Thanh lý</w:t>
            </w:r>
            <w:r w:rsidR="0081511B">
              <w:rPr>
                <w:noProof/>
                <w:webHidden/>
              </w:rPr>
              <w:tab/>
            </w:r>
            <w:r>
              <w:rPr>
                <w:noProof/>
                <w:webHidden/>
              </w:rPr>
              <w:fldChar w:fldCharType="begin"/>
            </w:r>
            <w:r w:rsidR="0081511B">
              <w:rPr>
                <w:noProof/>
                <w:webHidden/>
              </w:rPr>
              <w:instrText xml:space="preserve"> PAGEREF _Toc419215415 \h </w:instrText>
            </w:r>
            <w:r>
              <w:rPr>
                <w:noProof/>
                <w:webHidden/>
              </w:rPr>
            </w:r>
            <w:r>
              <w:rPr>
                <w:noProof/>
                <w:webHidden/>
              </w:rPr>
              <w:fldChar w:fldCharType="separate"/>
            </w:r>
            <w:r w:rsidR="00CE380B">
              <w:rPr>
                <w:noProof/>
                <w:webHidden/>
              </w:rPr>
              <w:t>42</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416" w:history="1">
            <w:r w:rsidR="0081511B" w:rsidRPr="005350D6">
              <w:rPr>
                <w:rStyle w:val="Hyperlink"/>
                <w:noProof/>
                <w:lang w:val="nl-NL"/>
              </w:rPr>
              <w:t>CHƯƠNG X</w:t>
            </w:r>
            <w:r w:rsidR="0081511B">
              <w:rPr>
                <w:noProof/>
                <w:webHidden/>
              </w:rPr>
              <w:tab/>
            </w:r>
            <w:r>
              <w:rPr>
                <w:noProof/>
                <w:webHidden/>
              </w:rPr>
              <w:fldChar w:fldCharType="begin"/>
            </w:r>
            <w:r w:rsidR="0081511B">
              <w:rPr>
                <w:noProof/>
                <w:webHidden/>
              </w:rPr>
              <w:instrText xml:space="preserve"> PAGEREF _Toc419215416 \h </w:instrText>
            </w:r>
            <w:r>
              <w:rPr>
                <w:noProof/>
                <w:webHidden/>
              </w:rPr>
            </w:r>
            <w:r>
              <w:rPr>
                <w:noProof/>
                <w:webHidden/>
              </w:rPr>
              <w:fldChar w:fldCharType="separate"/>
            </w:r>
            <w:r w:rsidR="00CE380B">
              <w:rPr>
                <w:noProof/>
                <w:webHidden/>
              </w:rPr>
              <w:t>43</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417" w:history="1">
            <w:r w:rsidR="0081511B" w:rsidRPr="005350D6">
              <w:rPr>
                <w:rStyle w:val="Hyperlink"/>
                <w:noProof/>
                <w:lang w:val="nl-NL"/>
              </w:rPr>
              <w:t>GIẢI QUYẾT TRANH CHẤP NỘI BỘ</w:t>
            </w:r>
            <w:r w:rsidR="0081511B">
              <w:rPr>
                <w:noProof/>
                <w:webHidden/>
              </w:rPr>
              <w:tab/>
            </w:r>
            <w:r>
              <w:rPr>
                <w:noProof/>
                <w:webHidden/>
              </w:rPr>
              <w:fldChar w:fldCharType="begin"/>
            </w:r>
            <w:r w:rsidR="0081511B">
              <w:rPr>
                <w:noProof/>
                <w:webHidden/>
              </w:rPr>
              <w:instrText xml:space="preserve"> PAGEREF _Toc419215417 \h </w:instrText>
            </w:r>
            <w:r>
              <w:rPr>
                <w:noProof/>
                <w:webHidden/>
              </w:rPr>
            </w:r>
            <w:r>
              <w:rPr>
                <w:noProof/>
                <w:webHidden/>
              </w:rPr>
              <w:fldChar w:fldCharType="separate"/>
            </w:r>
            <w:r w:rsidR="00CE380B">
              <w:rPr>
                <w:noProof/>
                <w:webHidden/>
              </w:rPr>
              <w:t>43</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18" w:history="1">
            <w:r w:rsidR="0081511B" w:rsidRPr="005350D6">
              <w:rPr>
                <w:rStyle w:val="Hyperlink"/>
                <w:noProof/>
                <w:lang w:val="nl-NL"/>
              </w:rPr>
              <w:t>Điều 60. Giải quyết tranh chấp nội bộ.</w:t>
            </w:r>
            <w:r w:rsidR="0081511B">
              <w:rPr>
                <w:noProof/>
                <w:webHidden/>
              </w:rPr>
              <w:tab/>
            </w:r>
            <w:r>
              <w:rPr>
                <w:noProof/>
                <w:webHidden/>
              </w:rPr>
              <w:fldChar w:fldCharType="begin"/>
            </w:r>
            <w:r w:rsidR="0081511B">
              <w:rPr>
                <w:noProof/>
                <w:webHidden/>
              </w:rPr>
              <w:instrText xml:space="preserve"> PAGEREF _Toc419215418 \h </w:instrText>
            </w:r>
            <w:r>
              <w:rPr>
                <w:noProof/>
                <w:webHidden/>
              </w:rPr>
            </w:r>
            <w:r>
              <w:rPr>
                <w:noProof/>
                <w:webHidden/>
              </w:rPr>
              <w:fldChar w:fldCharType="separate"/>
            </w:r>
            <w:r w:rsidR="00CE380B">
              <w:rPr>
                <w:noProof/>
                <w:webHidden/>
              </w:rPr>
              <w:t>43</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419" w:history="1">
            <w:r w:rsidR="0081511B" w:rsidRPr="005350D6">
              <w:rPr>
                <w:rStyle w:val="Hyperlink"/>
                <w:noProof/>
                <w:lang w:val="nl-NL"/>
              </w:rPr>
              <w:t>CHƯƠNG XI</w:t>
            </w:r>
            <w:r w:rsidR="0081511B">
              <w:rPr>
                <w:noProof/>
                <w:webHidden/>
              </w:rPr>
              <w:tab/>
            </w:r>
            <w:r>
              <w:rPr>
                <w:noProof/>
                <w:webHidden/>
              </w:rPr>
              <w:fldChar w:fldCharType="begin"/>
            </w:r>
            <w:r w:rsidR="0081511B">
              <w:rPr>
                <w:noProof/>
                <w:webHidden/>
              </w:rPr>
              <w:instrText xml:space="preserve"> PAGEREF _Toc419215419 \h </w:instrText>
            </w:r>
            <w:r>
              <w:rPr>
                <w:noProof/>
                <w:webHidden/>
              </w:rPr>
            </w:r>
            <w:r>
              <w:rPr>
                <w:noProof/>
                <w:webHidden/>
              </w:rPr>
              <w:fldChar w:fldCharType="separate"/>
            </w:r>
            <w:r w:rsidR="00CE380B">
              <w:rPr>
                <w:noProof/>
                <w:webHidden/>
              </w:rPr>
              <w:t>43</w:t>
            </w:r>
            <w:r>
              <w:rPr>
                <w:noProof/>
                <w:webHidden/>
              </w:rPr>
              <w:fldChar w:fldCharType="end"/>
            </w:r>
          </w:hyperlink>
        </w:p>
        <w:p w:rsidR="0081511B" w:rsidRDefault="0052741B">
          <w:pPr>
            <w:pStyle w:val="TOC1"/>
            <w:rPr>
              <w:rFonts w:asciiTheme="minorHAnsi" w:eastAsiaTheme="minorEastAsia" w:hAnsiTheme="minorHAnsi" w:cstheme="minorBidi"/>
              <w:noProof/>
              <w:sz w:val="22"/>
              <w:szCs w:val="22"/>
            </w:rPr>
          </w:pPr>
          <w:hyperlink w:anchor="_Toc419215420" w:history="1">
            <w:r w:rsidR="0081511B" w:rsidRPr="005350D6">
              <w:rPr>
                <w:rStyle w:val="Hyperlink"/>
                <w:noProof/>
                <w:lang w:val="nl-NL"/>
              </w:rPr>
              <w:t>CÁC VẤN ĐỀ KHÁC</w:t>
            </w:r>
            <w:r w:rsidR="0081511B">
              <w:rPr>
                <w:noProof/>
                <w:webHidden/>
              </w:rPr>
              <w:tab/>
            </w:r>
            <w:r>
              <w:rPr>
                <w:noProof/>
                <w:webHidden/>
              </w:rPr>
              <w:fldChar w:fldCharType="begin"/>
            </w:r>
            <w:r w:rsidR="0081511B">
              <w:rPr>
                <w:noProof/>
                <w:webHidden/>
              </w:rPr>
              <w:instrText xml:space="preserve"> PAGEREF _Toc419215420 \h </w:instrText>
            </w:r>
            <w:r>
              <w:rPr>
                <w:noProof/>
                <w:webHidden/>
              </w:rPr>
            </w:r>
            <w:r>
              <w:rPr>
                <w:noProof/>
                <w:webHidden/>
              </w:rPr>
              <w:fldChar w:fldCharType="separate"/>
            </w:r>
            <w:r w:rsidR="00CE380B">
              <w:rPr>
                <w:noProof/>
                <w:webHidden/>
              </w:rPr>
              <w:t>43</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21" w:history="1">
            <w:r w:rsidR="0081511B" w:rsidRPr="005350D6">
              <w:rPr>
                <w:rStyle w:val="Hyperlink"/>
                <w:noProof/>
                <w:lang w:val="nl-NL"/>
              </w:rPr>
              <w:t>Điều 61. Tiếp nhận và công bố thông tin.</w:t>
            </w:r>
            <w:r w:rsidR="0081511B">
              <w:rPr>
                <w:noProof/>
                <w:webHidden/>
              </w:rPr>
              <w:tab/>
            </w:r>
            <w:r>
              <w:rPr>
                <w:noProof/>
                <w:webHidden/>
              </w:rPr>
              <w:fldChar w:fldCharType="begin"/>
            </w:r>
            <w:r w:rsidR="0081511B">
              <w:rPr>
                <w:noProof/>
                <w:webHidden/>
              </w:rPr>
              <w:instrText xml:space="preserve"> PAGEREF _Toc419215421 \h </w:instrText>
            </w:r>
            <w:r>
              <w:rPr>
                <w:noProof/>
                <w:webHidden/>
              </w:rPr>
            </w:r>
            <w:r>
              <w:rPr>
                <w:noProof/>
                <w:webHidden/>
              </w:rPr>
              <w:fldChar w:fldCharType="separate"/>
            </w:r>
            <w:r w:rsidR="00CE380B">
              <w:rPr>
                <w:noProof/>
                <w:webHidden/>
              </w:rPr>
              <w:t>43</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22" w:history="1">
            <w:r w:rsidR="0081511B" w:rsidRPr="005350D6">
              <w:rPr>
                <w:rStyle w:val="Hyperlink"/>
                <w:noProof/>
                <w:lang w:val="nl-NL"/>
              </w:rPr>
              <w:t>Điều 62. Kế thừa.</w:t>
            </w:r>
            <w:r w:rsidR="0081511B">
              <w:rPr>
                <w:noProof/>
                <w:webHidden/>
              </w:rPr>
              <w:tab/>
            </w:r>
            <w:r>
              <w:rPr>
                <w:noProof/>
                <w:webHidden/>
              </w:rPr>
              <w:fldChar w:fldCharType="begin"/>
            </w:r>
            <w:r w:rsidR="0081511B">
              <w:rPr>
                <w:noProof/>
                <w:webHidden/>
              </w:rPr>
              <w:instrText xml:space="preserve"> PAGEREF _Toc419215422 \h </w:instrText>
            </w:r>
            <w:r>
              <w:rPr>
                <w:noProof/>
                <w:webHidden/>
              </w:rPr>
            </w:r>
            <w:r>
              <w:rPr>
                <w:noProof/>
                <w:webHidden/>
              </w:rPr>
              <w:fldChar w:fldCharType="separate"/>
            </w:r>
            <w:r w:rsidR="00CE380B">
              <w:rPr>
                <w:noProof/>
                <w:webHidden/>
              </w:rPr>
              <w:t>44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23" w:history="1">
            <w:r w:rsidR="0081511B" w:rsidRPr="005350D6">
              <w:rPr>
                <w:rStyle w:val="Hyperlink"/>
                <w:noProof/>
                <w:lang w:val="nl-NL"/>
              </w:rPr>
              <w:t>Điều 63. Con dấu</w:t>
            </w:r>
            <w:r w:rsidR="0081511B">
              <w:rPr>
                <w:noProof/>
                <w:webHidden/>
              </w:rPr>
              <w:tab/>
            </w:r>
            <w:r>
              <w:rPr>
                <w:noProof/>
                <w:webHidden/>
              </w:rPr>
              <w:fldChar w:fldCharType="begin"/>
            </w:r>
            <w:r w:rsidR="0081511B">
              <w:rPr>
                <w:noProof/>
                <w:webHidden/>
              </w:rPr>
              <w:instrText xml:space="preserve"> PAGEREF _Toc419215423 \h </w:instrText>
            </w:r>
            <w:r>
              <w:rPr>
                <w:noProof/>
                <w:webHidden/>
              </w:rPr>
            </w:r>
            <w:r>
              <w:rPr>
                <w:noProof/>
                <w:webHidden/>
              </w:rPr>
              <w:fldChar w:fldCharType="separate"/>
            </w:r>
            <w:r w:rsidR="00CE380B">
              <w:rPr>
                <w:noProof/>
                <w:webHidden/>
              </w:rPr>
              <w:t>44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24" w:history="1">
            <w:r w:rsidR="0081511B" w:rsidRPr="005350D6">
              <w:rPr>
                <w:rStyle w:val="Hyperlink"/>
                <w:noProof/>
                <w:lang w:val="nl-NL"/>
              </w:rPr>
              <w:t>Điều 64. Bổ sung và sửa đổi Điều lệ</w:t>
            </w:r>
            <w:r w:rsidR="0081511B">
              <w:rPr>
                <w:noProof/>
                <w:webHidden/>
              </w:rPr>
              <w:tab/>
            </w:r>
            <w:r>
              <w:rPr>
                <w:noProof/>
                <w:webHidden/>
              </w:rPr>
              <w:fldChar w:fldCharType="begin"/>
            </w:r>
            <w:r w:rsidR="0081511B">
              <w:rPr>
                <w:noProof/>
                <w:webHidden/>
              </w:rPr>
              <w:instrText xml:space="preserve"> PAGEREF _Toc419215424 \h </w:instrText>
            </w:r>
            <w:r>
              <w:rPr>
                <w:noProof/>
                <w:webHidden/>
              </w:rPr>
            </w:r>
            <w:r>
              <w:rPr>
                <w:noProof/>
                <w:webHidden/>
              </w:rPr>
              <w:fldChar w:fldCharType="separate"/>
            </w:r>
            <w:r w:rsidR="00CE380B">
              <w:rPr>
                <w:noProof/>
                <w:webHidden/>
              </w:rPr>
              <w:t>44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25" w:history="1">
            <w:r w:rsidR="0081511B" w:rsidRPr="005350D6">
              <w:rPr>
                <w:rStyle w:val="Hyperlink"/>
                <w:noProof/>
                <w:lang w:val="nl-NL"/>
              </w:rPr>
              <w:t>Điều 65. Ngày hiệu lực</w:t>
            </w:r>
            <w:r w:rsidR="0081511B">
              <w:rPr>
                <w:noProof/>
                <w:webHidden/>
              </w:rPr>
              <w:tab/>
            </w:r>
            <w:r>
              <w:rPr>
                <w:noProof/>
                <w:webHidden/>
              </w:rPr>
              <w:fldChar w:fldCharType="begin"/>
            </w:r>
            <w:r w:rsidR="0081511B">
              <w:rPr>
                <w:noProof/>
                <w:webHidden/>
              </w:rPr>
              <w:instrText xml:space="preserve"> PAGEREF _Toc419215425 \h </w:instrText>
            </w:r>
            <w:r>
              <w:rPr>
                <w:noProof/>
                <w:webHidden/>
              </w:rPr>
            </w:r>
            <w:r>
              <w:rPr>
                <w:noProof/>
                <w:webHidden/>
              </w:rPr>
              <w:fldChar w:fldCharType="separate"/>
            </w:r>
            <w:r w:rsidR="00CE380B">
              <w:rPr>
                <w:noProof/>
                <w:webHidden/>
              </w:rPr>
              <w:t>44</w:t>
            </w:r>
            <w:r>
              <w:rPr>
                <w:noProof/>
                <w:webHidden/>
              </w:rPr>
              <w:fldChar w:fldCharType="end"/>
            </w:r>
          </w:hyperlink>
        </w:p>
        <w:p w:rsidR="0081511B" w:rsidRDefault="0052741B">
          <w:pPr>
            <w:pStyle w:val="TOC2"/>
            <w:rPr>
              <w:rFonts w:asciiTheme="minorHAnsi" w:eastAsiaTheme="minorEastAsia" w:hAnsiTheme="minorHAnsi" w:cstheme="minorBidi"/>
              <w:noProof/>
              <w:sz w:val="22"/>
              <w:szCs w:val="22"/>
            </w:rPr>
          </w:pPr>
          <w:hyperlink w:anchor="_Toc419215426" w:history="1">
            <w:r w:rsidR="0081511B" w:rsidRPr="005350D6">
              <w:rPr>
                <w:rStyle w:val="Hyperlink"/>
                <w:noProof/>
                <w:lang w:val="nl-NL"/>
              </w:rPr>
              <w:t>Điều 66. Điều khoản cuối cùng</w:t>
            </w:r>
            <w:r w:rsidR="0081511B">
              <w:rPr>
                <w:noProof/>
                <w:webHidden/>
              </w:rPr>
              <w:tab/>
            </w:r>
            <w:r>
              <w:rPr>
                <w:noProof/>
                <w:webHidden/>
              </w:rPr>
              <w:fldChar w:fldCharType="begin"/>
            </w:r>
            <w:r w:rsidR="0081511B">
              <w:rPr>
                <w:noProof/>
                <w:webHidden/>
              </w:rPr>
              <w:instrText xml:space="preserve"> PAGEREF _Toc419215426 \h </w:instrText>
            </w:r>
            <w:r>
              <w:rPr>
                <w:noProof/>
                <w:webHidden/>
              </w:rPr>
            </w:r>
            <w:r>
              <w:rPr>
                <w:noProof/>
                <w:webHidden/>
              </w:rPr>
              <w:fldChar w:fldCharType="separate"/>
            </w:r>
            <w:r w:rsidR="00CE380B">
              <w:rPr>
                <w:noProof/>
                <w:webHidden/>
              </w:rPr>
              <w:t>44</w:t>
            </w:r>
            <w:r>
              <w:rPr>
                <w:noProof/>
                <w:webHidden/>
              </w:rPr>
              <w:fldChar w:fldCharType="end"/>
            </w:r>
          </w:hyperlink>
        </w:p>
        <w:p w:rsidR="007768B9" w:rsidRPr="008E3A31" w:rsidRDefault="0052741B" w:rsidP="007768B9">
          <w:pPr>
            <w:ind w:firstLine="0"/>
            <w:rPr>
              <w:rFonts w:ascii="Times New Roman" w:hAnsi="Times New Roman" w:cs="Times New Roman"/>
              <w:b/>
              <w:bCs/>
              <w:sz w:val="26"/>
              <w:szCs w:val="26"/>
            </w:rPr>
          </w:pPr>
          <w:r w:rsidRPr="008E3A31">
            <w:rPr>
              <w:rFonts w:ascii="Times New Roman" w:hAnsi="Times New Roman" w:cs="Times New Roman"/>
              <w:sz w:val="26"/>
              <w:szCs w:val="26"/>
            </w:rPr>
            <w:fldChar w:fldCharType="end"/>
          </w:r>
        </w:p>
      </w:sdtContent>
    </w:sdt>
    <w:p w:rsidR="00045C96" w:rsidRPr="008E3A31" w:rsidRDefault="00045C96" w:rsidP="007768B9">
      <w:pPr>
        <w:ind w:firstLine="0"/>
        <w:rPr>
          <w:rFonts w:ascii="Times New Roman" w:hAnsi="Times New Roman" w:cs="Times New Roman"/>
          <w:b/>
          <w:bCs/>
          <w:sz w:val="26"/>
          <w:szCs w:val="26"/>
        </w:rPr>
      </w:pPr>
    </w:p>
    <w:p w:rsidR="00045C96" w:rsidRPr="008E3A31" w:rsidRDefault="00045C96" w:rsidP="007768B9">
      <w:pPr>
        <w:ind w:firstLine="0"/>
        <w:rPr>
          <w:rFonts w:ascii="Times New Roman" w:hAnsi="Times New Roman" w:cs="Times New Roman"/>
          <w:b/>
          <w:bCs/>
          <w:sz w:val="26"/>
          <w:szCs w:val="26"/>
        </w:rPr>
      </w:pPr>
    </w:p>
    <w:p w:rsidR="00045C96" w:rsidRDefault="00045C96"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Default="00CE380B" w:rsidP="007768B9">
      <w:pPr>
        <w:ind w:firstLine="0"/>
        <w:rPr>
          <w:rFonts w:ascii="Times New Roman" w:hAnsi="Times New Roman" w:cs="Times New Roman"/>
          <w:b/>
          <w:bCs/>
          <w:sz w:val="26"/>
          <w:szCs w:val="26"/>
        </w:rPr>
      </w:pPr>
    </w:p>
    <w:p w:rsidR="00CE380B" w:rsidRPr="008E3A31" w:rsidRDefault="00CE380B" w:rsidP="007768B9">
      <w:pPr>
        <w:ind w:firstLine="0"/>
        <w:rPr>
          <w:rFonts w:ascii="Times New Roman" w:hAnsi="Times New Roman" w:cs="Times New Roman"/>
          <w:b/>
          <w:bCs/>
          <w:sz w:val="26"/>
          <w:szCs w:val="26"/>
        </w:rPr>
      </w:pPr>
    </w:p>
    <w:p w:rsidR="00045C96" w:rsidRPr="008E3A31" w:rsidRDefault="00045C96" w:rsidP="007768B9">
      <w:pPr>
        <w:ind w:firstLine="0"/>
        <w:rPr>
          <w:rFonts w:ascii="Times New Roman" w:hAnsi="Times New Roman" w:cs="Times New Roman"/>
          <w:b/>
          <w:bCs/>
          <w:sz w:val="26"/>
          <w:szCs w:val="26"/>
        </w:rPr>
      </w:pPr>
    </w:p>
    <w:p w:rsidR="00045C96" w:rsidRPr="008E3A31" w:rsidRDefault="00045C96" w:rsidP="007768B9">
      <w:pPr>
        <w:ind w:firstLine="0"/>
        <w:rPr>
          <w:rFonts w:ascii="Times New Roman" w:hAnsi="Times New Roman" w:cs="Times New Roman"/>
          <w:b/>
          <w:bCs/>
          <w:sz w:val="26"/>
          <w:szCs w:val="26"/>
        </w:rPr>
      </w:pPr>
    </w:p>
    <w:p w:rsidR="00D80213" w:rsidRPr="008E3A31" w:rsidRDefault="00D80213" w:rsidP="00045C96">
      <w:pPr>
        <w:ind w:firstLine="0"/>
        <w:jc w:val="center"/>
        <w:rPr>
          <w:rFonts w:ascii="Times New Roman" w:hAnsi="Times New Roman" w:cs="Times New Roman"/>
        </w:rPr>
      </w:pPr>
      <w:r w:rsidRPr="008E3A31">
        <w:rPr>
          <w:rFonts w:ascii="Times New Roman" w:hAnsi="Times New Roman" w:cs="Times New Roman"/>
          <w:b/>
          <w:bCs/>
          <w:sz w:val="26"/>
          <w:szCs w:val="26"/>
        </w:rPr>
        <w:lastRenderedPageBreak/>
        <w:t>ĐIỀU LỆ TỔ CHỨC VÀ HOẠT ĐỘNG</w:t>
      </w:r>
    </w:p>
    <w:p w:rsidR="00D80213" w:rsidRPr="008E3A31" w:rsidRDefault="00D80213" w:rsidP="00453C86">
      <w:pPr>
        <w:jc w:val="center"/>
        <w:rPr>
          <w:rFonts w:ascii="Times New Roman" w:hAnsi="Times New Roman" w:cs="Times New Roman"/>
          <w:b/>
          <w:sz w:val="26"/>
          <w:szCs w:val="26"/>
        </w:rPr>
      </w:pPr>
      <w:r w:rsidRPr="008E3A31">
        <w:rPr>
          <w:rFonts w:ascii="Times New Roman" w:hAnsi="Times New Roman" w:cs="Times New Roman"/>
          <w:b/>
          <w:sz w:val="26"/>
          <w:szCs w:val="26"/>
        </w:rPr>
        <w:t>CÔNG TY CỔ PHẦN CẤP, THOÁT NƯỚC NINH BÌNH</w:t>
      </w:r>
    </w:p>
    <w:p w:rsidR="00812C6D" w:rsidRPr="008E3A31" w:rsidRDefault="00812C6D" w:rsidP="00453C86">
      <w:pPr>
        <w:pStyle w:val="Heading1"/>
        <w:numPr>
          <w:ilvl w:val="0"/>
          <w:numId w:val="2"/>
        </w:numPr>
        <w:spacing w:before="72" w:after="72"/>
        <w:jc w:val="center"/>
        <w:rPr>
          <w:rFonts w:ascii="Times New Roman" w:hAnsi="Times New Roman" w:cs="Times New Roman"/>
          <w:sz w:val="26"/>
          <w:szCs w:val="26"/>
          <w:lang w:val="nl-NL"/>
        </w:rPr>
      </w:pPr>
      <w:bookmarkStart w:id="1" w:name="_Toc399762604"/>
      <w:bookmarkStart w:id="2" w:name="_Toc349025204"/>
      <w:bookmarkStart w:id="3" w:name="_Toc349025039"/>
    </w:p>
    <w:p w:rsidR="00D80213" w:rsidRPr="008E3A31" w:rsidRDefault="00D80213" w:rsidP="00453C86">
      <w:pPr>
        <w:pStyle w:val="Heading1"/>
        <w:numPr>
          <w:ilvl w:val="0"/>
          <w:numId w:val="2"/>
        </w:numPr>
        <w:spacing w:before="72" w:after="72"/>
        <w:jc w:val="center"/>
        <w:rPr>
          <w:rFonts w:ascii="Times New Roman" w:hAnsi="Times New Roman" w:cs="Times New Roman"/>
          <w:sz w:val="26"/>
          <w:szCs w:val="26"/>
          <w:lang w:val="nl-NL"/>
        </w:rPr>
      </w:pPr>
      <w:bookmarkStart w:id="4" w:name="_Toc419215344"/>
      <w:r w:rsidRPr="008E3A31">
        <w:rPr>
          <w:rFonts w:ascii="Times New Roman" w:hAnsi="Times New Roman" w:cs="Times New Roman"/>
          <w:sz w:val="26"/>
          <w:szCs w:val="26"/>
          <w:lang w:val="nl-NL"/>
        </w:rPr>
        <w:t>PHẦN MỞ ĐẦU</w:t>
      </w:r>
      <w:bookmarkEnd w:id="1"/>
      <w:bookmarkEnd w:id="2"/>
      <w:bookmarkEnd w:id="3"/>
      <w:bookmarkEnd w:id="4"/>
    </w:p>
    <w:p w:rsidR="00D80213" w:rsidRPr="008E3A31" w:rsidRDefault="00D80213" w:rsidP="00CE380B">
      <w:pPr>
        <w:spacing w:beforeLines="150" w:after="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Căn cứ Luật doanh nghiệp số 60/2005/QH11, ngày 29/11/2005;</w:t>
      </w:r>
    </w:p>
    <w:p w:rsidR="00DA3670" w:rsidRPr="008E3A31" w:rsidRDefault="00D80213" w:rsidP="00CE380B">
      <w:pPr>
        <w:spacing w:beforeLines="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Căn cứ Quyết định số ................/QĐ-UBND ngày ................. của UBND tỉnh Ninh Bình Về việc phê duyệt Phương án cổ phần hoá và chuyển đổi Công ty TNHH một thành viên kinh doanh nước sạch Ninh Bình thành Công ty cổ phần Cấp,Thoát nước Ninh Bình. </w:t>
      </w:r>
    </w:p>
    <w:p w:rsidR="00DA3670" w:rsidRPr="008E3A31" w:rsidRDefault="00D80213" w:rsidP="00CE380B">
      <w:pPr>
        <w:spacing w:beforeLines="40" w:after="40"/>
        <w:rPr>
          <w:rFonts w:ascii="Times New Roman" w:hAnsi="Times New Roman" w:cs="Times New Roman"/>
          <w:sz w:val="26"/>
          <w:szCs w:val="26"/>
          <w:lang w:val="nl-NL"/>
        </w:rPr>
      </w:pPr>
      <w:r w:rsidRPr="008E3A31">
        <w:rPr>
          <w:rFonts w:ascii="Times New Roman" w:hAnsi="Times New Roman" w:cs="Times New Roman"/>
          <w:color w:val="000000"/>
          <w:sz w:val="26"/>
          <w:szCs w:val="26"/>
          <w:lang w:val="nl-NL"/>
        </w:rPr>
        <w:t xml:space="preserve">Điều lệ này được Công ty cổ phần Cấp,Thoát nước Ninh Bình thông qua hợp lệ tại Đại hội cổ đông thành lập Công ty cổ phần </w:t>
      </w:r>
      <w:r w:rsidRPr="008E3A31">
        <w:rPr>
          <w:rFonts w:ascii="Times New Roman" w:hAnsi="Times New Roman" w:cs="Times New Roman"/>
          <w:sz w:val="26"/>
          <w:szCs w:val="26"/>
          <w:lang w:val="nl-NL"/>
        </w:rPr>
        <w:t>Cấp,Thoát nước Ninh Bình</w:t>
      </w:r>
      <w:r w:rsidRPr="008E3A31">
        <w:rPr>
          <w:rFonts w:ascii="Times New Roman" w:hAnsi="Times New Roman" w:cs="Times New Roman"/>
          <w:color w:val="000000"/>
          <w:sz w:val="26"/>
          <w:szCs w:val="26"/>
          <w:lang w:val="nl-NL"/>
        </w:rPr>
        <w:t xml:space="preserve"> vào ngày </w:t>
      </w:r>
      <w:r w:rsidRPr="008E3A31">
        <w:rPr>
          <w:rFonts w:ascii="Times New Roman" w:hAnsi="Times New Roman" w:cs="Times New Roman"/>
          <w:sz w:val="26"/>
          <w:szCs w:val="26"/>
          <w:lang w:val="nl-NL"/>
        </w:rPr>
        <w:t>................../2015.</w:t>
      </w:r>
    </w:p>
    <w:p w:rsidR="00DA3670" w:rsidRPr="008E3A31" w:rsidRDefault="00D80213" w:rsidP="00CE380B">
      <w:pPr>
        <w:spacing w:beforeLines="40" w:after="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Các phụ lục của Điều lệ này và các văn bản sửa đổi Điều lệ là một phần không thể tách rời của Điều lệ. Điều lệ này và các Nghị quyết của Đại hội đồng cổ đông, Hội đồng quản trị nếu đã được thông qua một cách hợp lệ phù hợp với luật pháp liên quan sẽ là những quy tắc và quy định ràng buộc tiến hành hoạt động kinh doanh của Công ty. </w:t>
      </w:r>
    </w:p>
    <w:p w:rsidR="00DA3670" w:rsidRPr="008E3A31" w:rsidRDefault="00D80213" w:rsidP="00CE380B">
      <w:pPr>
        <w:spacing w:beforeLines="40" w:after="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Bản Điều lệ này</w:t>
      </w:r>
      <w:r w:rsidR="00045C96" w:rsidRPr="008E3A31">
        <w:rPr>
          <w:rFonts w:ascii="Times New Roman" w:hAnsi="Times New Roman" w:cs="Times New Roman"/>
          <w:color w:val="000000"/>
          <w:sz w:val="26"/>
          <w:szCs w:val="26"/>
          <w:lang w:val="nl-NL"/>
        </w:rPr>
        <w:t xml:space="preserve">, được xây dựng trên cơ sở </w:t>
      </w:r>
      <w:r w:rsidRPr="008E3A31">
        <w:rPr>
          <w:rFonts w:ascii="Times New Roman" w:hAnsi="Times New Roman" w:cs="Times New Roman"/>
          <w:color w:val="000000"/>
          <w:sz w:val="26"/>
          <w:szCs w:val="26"/>
          <w:lang w:val="nl-NL"/>
        </w:rPr>
        <w:t xml:space="preserve">các quy định của hệ thống pháp luật Nhà nước sẽ </w:t>
      </w:r>
      <w:r w:rsidR="00045C96" w:rsidRPr="008E3A31">
        <w:rPr>
          <w:rFonts w:ascii="Times New Roman" w:hAnsi="Times New Roman" w:cs="Times New Roman"/>
          <w:color w:val="000000"/>
          <w:sz w:val="26"/>
          <w:szCs w:val="26"/>
          <w:lang w:val="nl-NL"/>
        </w:rPr>
        <w:t xml:space="preserve">là cơ sở và căn cứ điều chỉnh </w:t>
      </w:r>
      <w:r w:rsidRPr="008E3A31">
        <w:rPr>
          <w:rFonts w:ascii="Times New Roman" w:hAnsi="Times New Roman" w:cs="Times New Roman"/>
          <w:color w:val="000000"/>
          <w:sz w:val="26"/>
          <w:szCs w:val="26"/>
          <w:lang w:val="nl-NL"/>
        </w:rPr>
        <w:t>toàn bộ hoạt động của Công ty.</w:t>
      </w:r>
    </w:p>
    <w:p w:rsidR="00D80213" w:rsidRPr="008E3A31" w:rsidRDefault="00D80213" w:rsidP="00D80213">
      <w:pPr>
        <w:pStyle w:val="Heading1"/>
        <w:numPr>
          <w:ilvl w:val="0"/>
          <w:numId w:val="2"/>
        </w:numPr>
        <w:spacing w:after="72"/>
        <w:jc w:val="center"/>
        <w:rPr>
          <w:rFonts w:ascii="Times New Roman" w:hAnsi="Times New Roman" w:cs="Times New Roman"/>
          <w:sz w:val="26"/>
          <w:szCs w:val="26"/>
          <w:lang w:val="nl-NL"/>
        </w:rPr>
      </w:pPr>
      <w:bookmarkStart w:id="5" w:name="_Toc399762605"/>
      <w:bookmarkStart w:id="6" w:name="_Toc349025205"/>
      <w:bookmarkStart w:id="7" w:name="_Toc349025040"/>
      <w:bookmarkStart w:id="8" w:name="_Toc419215345"/>
      <w:r w:rsidRPr="008E3A31">
        <w:rPr>
          <w:rFonts w:ascii="Times New Roman" w:hAnsi="Times New Roman" w:cs="Times New Roman"/>
          <w:sz w:val="26"/>
          <w:szCs w:val="26"/>
          <w:lang w:val="nl-NL"/>
        </w:rPr>
        <w:t>CHƯƠNG I</w:t>
      </w:r>
      <w:bookmarkEnd w:id="5"/>
      <w:bookmarkEnd w:id="6"/>
      <w:bookmarkEnd w:id="7"/>
      <w:bookmarkEnd w:id="8"/>
    </w:p>
    <w:p w:rsidR="00D80213" w:rsidRPr="008E3A31" w:rsidRDefault="00D80213" w:rsidP="00D80213">
      <w:pPr>
        <w:pStyle w:val="Heading1"/>
        <w:numPr>
          <w:ilvl w:val="0"/>
          <w:numId w:val="2"/>
        </w:numPr>
        <w:spacing w:before="72" w:after="72"/>
        <w:jc w:val="center"/>
        <w:rPr>
          <w:rFonts w:ascii="Times New Roman" w:hAnsi="Times New Roman" w:cs="Times New Roman"/>
          <w:sz w:val="26"/>
          <w:szCs w:val="26"/>
          <w:lang w:val="nl-NL"/>
        </w:rPr>
      </w:pPr>
      <w:bookmarkStart w:id="9" w:name="_Toc399762606"/>
      <w:bookmarkStart w:id="10" w:name="_Toc349025206"/>
      <w:bookmarkStart w:id="11" w:name="_Toc349025041"/>
      <w:bookmarkStart w:id="12" w:name="_Toc419215346"/>
      <w:r w:rsidRPr="008E3A31">
        <w:rPr>
          <w:rFonts w:ascii="Times New Roman" w:hAnsi="Times New Roman" w:cs="Times New Roman"/>
          <w:sz w:val="26"/>
          <w:szCs w:val="26"/>
          <w:lang w:val="nl-NL"/>
        </w:rPr>
        <w:t>ĐIỀU KHOẢN CHUNG</w:t>
      </w:r>
      <w:bookmarkEnd w:id="9"/>
      <w:bookmarkEnd w:id="10"/>
      <w:bookmarkEnd w:id="11"/>
      <w:bookmarkEnd w:id="12"/>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3" w:name="_Toc179997727"/>
      <w:bookmarkStart w:id="14" w:name="_Toc133493797"/>
      <w:bookmarkStart w:id="15" w:name="_Toc399762607"/>
      <w:bookmarkStart w:id="16" w:name="_Toc349025207"/>
      <w:bookmarkStart w:id="17" w:name="_Toc349025042"/>
      <w:bookmarkStart w:id="18" w:name="_Toc419215347"/>
      <w:r w:rsidRPr="008E3A31">
        <w:rPr>
          <w:rFonts w:ascii="Times New Roman" w:hAnsi="Times New Roman" w:cs="Times New Roman"/>
          <w:bCs w:val="0"/>
          <w:i w:val="0"/>
          <w:iCs w:val="0"/>
          <w:color w:val="000000"/>
          <w:sz w:val="26"/>
          <w:szCs w:val="26"/>
          <w:lang w:val="nl-NL"/>
        </w:rPr>
        <w:t>Điều 1. Định nghĩa</w:t>
      </w:r>
      <w:bookmarkEnd w:id="13"/>
      <w:bookmarkEnd w:id="14"/>
      <w:r w:rsidRPr="008E3A31">
        <w:rPr>
          <w:rFonts w:ascii="Times New Roman" w:hAnsi="Times New Roman" w:cs="Times New Roman"/>
          <w:bCs w:val="0"/>
          <w:i w:val="0"/>
          <w:iCs w:val="0"/>
          <w:color w:val="000000"/>
          <w:sz w:val="26"/>
          <w:szCs w:val="26"/>
          <w:lang w:val="nl-NL"/>
        </w:rPr>
        <w:t xml:space="preserve"> các thuật ngữ trong Điều lệ</w:t>
      </w:r>
      <w:bookmarkEnd w:id="15"/>
      <w:bookmarkEnd w:id="16"/>
      <w:bookmarkEnd w:id="17"/>
      <w:bookmarkEnd w:id="18"/>
    </w:p>
    <w:p w:rsidR="00DA3670" w:rsidRPr="008E3A31" w:rsidRDefault="00D80213" w:rsidP="00CE380B">
      <w:pPr>
        <w:spacing w:beforeLines="40" w:afterLines="40"/>
        <w:ind w:firstLine="677"/>
        <w:rPr>
          <w:rFonts w:ascii="Times New Roman" w:hAnsi="Times New Roman" w:cs="Times New Roman"/>
          <w:sz w:val="26"/>
          <w:szCs w:val="26"/>
          <w:lang w:val="nl-NL"/>
        </w:rPr>
      </w:pPr>
      <w:r w:rsidRPr="008E3A31">
        <w:rPr>
          <w:rFonts w:ascii="Times New Roman" w:hAnsi="Times New Roman" w:cs="Times New Roman"/>
          <w:sz w:val="26"/>
          <w:szCs w:val="26"/>
          <w:lang w:val="nl-NL"/>
        </w:rPr>
        <w:t>1. Trong Điều lệ này, những thuật ngữ dưới đây sẽ được hiểu như sau:</w:t>
      </w:r>
    </w:p>
    <w:p w:rsidR="00DA3670" w:rsidRPr="008E3A31" w:rsidRDefault="00D80213" w:rsidP="00CE380B">
      <w:pPr>
        <w:spacing w:beforeLines="40" w:afterLines="40"/>
        <w:ind w:firstLine="677"/>
        <w:rPr>
          <w:rFonts w:ascii="Times New Roman" w:hAnsi="Times New Roman" w:cs="Times New Roman"/>
          <w:sz w:val="26"/>
          <w:szCs w:val="26"/>
          <w:lang w:val="nl-NL"/>
        </w:rPr>
      </w:pPr>
      <w:r w:rsidRPr="008E3A31">
        <w:rPr>
          <w:rFonts w:ascii="Times New Roman" w:hAnsi="Times New Roman" w:cs="Times New Roman"/>
          <w:sz w:val="26"/>
          <w:szCs w:val="26"/>
          <w:lang w:val="nl-NL"/>
        </w:rPr>
        <w:t>1.1. “Vốn điều lệ” là vốn do tất cả các cổ đông đóng góp và quy định tại Điều 7 của Điều lệ này.</w:t>
      </w:r>
    </w:p>
    <w:p w:rsidR="00DA3670" w:rsidRPr="008E3A31" w:rsidRDefault="00D80213" w:rsidP="00CE380B">
      <w:pPr>
        <w:spacing w:beforeLines="40" w:afterLines="40"/>
        <w:ind w:firstLine="677"/>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1.2. “Luật Doanh nghiệp” là Luật Doanh nghiệp số 60/2005/QH11.  </w:t>
      </w:r>
    </w:p>
    <w:p w:rsidR="00DA3670" w:rsidRPr="008E3A31" w:rsidRDefault="00D80213" w:rsidP="00CE380B">
      <w:pPr>
        <w:spacing w:beforeLines="40" w:afterLines="40"/>
        <w:ind w:firstLine="677"/>
        <w:rPr>
          <w:rFonts w:ascii="Times New Roman" w:hAnsi="Times New Roman" w:cs="Times New Roman"/>
          <w:sz w:val="26"/>
          <w:szCs w:val="26"/>
          <w:lang w:val="nl-NL"/>
        </w:rPr>
      </w:pPr>
      <w:r w:rsidRPr="008E3A31">
        <w:rPr>
          <w:rFonts w:ascii="Times New Roman" w:hAnsi="Times New Roman" w:cs="Times New Roman"/>
          <w:sz w:val="26"/>
          <w:szCs w:val="26"/>
          <w:lang w:val="nl-NL"/>
        </w:rPr>
        <w:t>1.3. “Ngày thành lập” là ngày Công ty được cấp Giấy chứng nhận đăng ký kinh doanh lần đầu.</w:t>
      </w:r>
    </w:p>
    <w:p w:rsidR="00DA3670" w:rsidRPr="008E3A31" w:rsidRDefault="00D80213" w:rsidP="00CE380B">
      <w:pPr>
        <w:spacing w:beforeLines="40" w:afterLines="40"/>
        <w:ind w:firstLine="677"/>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1.4. “Người quản lý Công ty” là </w:t>
      </w:r>
      <w:r w:rsidR="00C107E4" w:rsidRPr="008E3A31">
        <w:rPr>
          <w:rFonts w:ascii="Times New Roman" w:hAnsi="Times New Roman" w:cs="Times New Roman"/>
          <w:sz w:val="26"/>
          <w:szCs w:val="26"/>
          <w:lang w:val="nl-NL"/>
        </w:rPr>
        <w:t>Giám đốc</w:t>
      </w:r>
      <w:r w:rsidRPr="008E3A31">
        <w:rPr>
          <w:rFonts w:ascii="Times New Roman" w:hAnsi="Times New Roman" w:cs="Times New Roman"/>
          <w:sz w:val="26"/>
          <w:szCs w:val="26"/>
          <w:lang w:val="nl-NL"/>
        </w:rPr>
        <w:t xml:space="preserve">, Phó </w:t>
      </w:r>
      <w:r w:rsidR="00154047" w:rsidRPr="008E3A31">
        <w:rPr>
          <w:rFonts w:ascii="Times New Roman" w:hAnsi="Times New Roman" w:cs="Times New Roman"/>
          <w:sz w:val="26"/>
          <w:szCs w:val="26"/>
          <w:lang w:val="nl-NL"/>
        </w:rPr>
        <w:t>g</w:t>
      </w:r>
      <w:r w:rsidRPr="008E3A31">
        <w:rPr>
          <w:rFonts w:ascii="Times New Roman" w:hAnsi="Times New Roman" w:cs="Times New Roman"/>
          <w:sz w:val="26"/>
          <w:szCs w:val="26"/>
          <w:lang w:val="nl-NL"/>
        </w:rPr>
        <w:t>iám đốc, Kế toán trưởng và Hội động quản trị công ty.</w:t>
      </w:r>
    </w:p>
    <w:p w:rsidR="00DA3670" w:rsidRPr="008E3A31" w:rsidRDefault="00D80213" w:rsidP="00CE380B">
      <w:pPr>
        <w:spacing w:beforeLines="40" w:afterLines="40"/>
        <w:ind w:firstLine="677"/>
        <w:rPr>
          <w:rFonts w:ascii="Times New Roman" w:hAnsi="Times New Roman" w:cs="Times New Roman"/>
          <w:sz w:val="26"/>
          <w:szCs w:val="26"/>
          <w:lang w:val="nl-NL"/>
        </w:rPr>
      </w:pPr>
      <w:r w:rsidRPr="008E3A31">
        <w:rPr>
          <w:rFonts w:ascii="Times New Roman" w:hAnsi="Times New Roman" w:cs="Times New Roman"/>
          <w:sz w:val="26"/>
          <w:szCs w:val="26"/>
          <w:lang w:val="nl-NL"/>
        </w:rPr>
        <w:t>1.5. “Cổ đông” là bất kỳ tổ chức, cá nhân đăng ký tên trong sổ Đăng ký cổ đông của Công ty với tư cách là người sở hữu một hoặc nhiều cổ phần của Công ty.</w:t>
      </w:r>
    </w:p>
    <w:p w:rsidR="00DA3670" w:rsidRPr="008E3A31" w:rsidRDefault="00D80213" w:rsidP="00CE380B">
      <w:pPr>
        <w:spacing w:beforeLines="40" w:afterLines="40"/>
        <w:ind w:firstLine="677"/>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1.6. “Cổ đông phổ thông” là tổ chức, cá nhân sở hữu cổ phần phổ thông</w:t>
      </w:r>
    </w:p>
    <w:p w:rsidR="00DA3670" w:rsidRPr="008E3A31" w:rsidRDefault="00D80213" w:rsidP="00CE380B">
      <w:pPr>
        <w:spacing w:beforeLines="40" w:afterLines="40"/>
        <w:ind w:firstLine="677"/>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1.7. “Người có liên quan” là cá nhân hoặc tổ chức được quy định tại Điều 4.17 của Luật Doanh nghiệp.</w:t>
      </w:r>
    </w:p>
    <w:p w:rsidR="00DA3670" w:rsidRPr="008E3A31" w:rsidRDefault="00D80213" w:rsidP="00CE380B">
      <w:pPr>
        <w:spacing w:beforeLines="40" w:afterLines="40"/>
        <w:ind w:firstLine="677"/>
        <w:rPr>
          <w:rFonts w:ascii="Times New Roman" w:hAnsi="Times New Roman" w:cs="Times New Roman"/>
          <w:sz w:val="26"/>
          <w:szCs w:val="26"/>
          <w:lang w:val="nl-NL"/>
        </w:rPr>
      </w:pPr>
      <w:r w:rsidRPr="008E3A31">
        <w:rPr>
          <w:rFonts w:ascii="Times New Roman" w:hAnsi="Times New Roman" w:cs="Times New Roman"/>
          <w:sz w:val="26"/>
          <w:szCs w:val="26"/>
          <w:lang w:val="nl-NL"/>
        </w:rPr>
        <w:t>1.8. “Người đại diện theo uỷ quyền” là cá nhân được cổ đông uỷ quyền bằng văn bản thực hiện các quyền của mình tại Công ty theo quy định của Luật Doanh nghiệp.</w:t>
      </w:r>
    </w:p>
    <w:p w:rsidR="00DA3670" w:rsidRPr="008E3A31" w:rsidRDefault="00D80213" w:rsidP="00CE380B">
      <w:pPr>
        <w:spacing w:beforeLines="40" w:afterLines="40"/>
        <w:ind w:firstLine="677"/>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1.9. “Việt Nam” là nước Cộng hoà Xã hội Chủ nghĩa Việt Nam.</w:t>
      </w:r>
    </w:p>
    <w:p w:rsidR="00D65860" w:rsidRPr="008E3A31" w:rsidRDefault="00D65860" w:rsidP="00CE380B">
      <w:pPr>
        <w:spacing w:beforeLines="40" w:afterLines="40"/>
        <w:ind w:firstLine="677"/>
        <w:rPr>
          <w:rFonts w:ascii="Times New Roman" w:hAnsi="Times New Roman" w:cs="Times New Roman"/>
          <w:color w:val="000000"/>
          <w:sz w:val="26"/>
          <w:szCs w:val="26"/>
          <w:lang w:val="nl-NL"/>
        </w:rPr>
      </w:pPr>
    </w:p>
    <w:p w:rsidR="00D65860" w:rsidRPr="008E3A31" w:rsidRDefault="00D65860" w:rsidP="00CE380B">
      <w:pPr>
        <w:spacing w:beforeLines="40" w:afterLines="40"/>
        <w:ind w:firstLine="677"/>
        <w:rPr>
          <w:rFonts w:ascii="Times New Roman" w:hAnsi="Times New Roman" w:cs="Times New Roman"/>
          <w:color w:val="000000"/>
          <w:sz w:val="26"/>
          <w:szCs w:val="26"/>
          <w:lang w:val="nl-NL"/>
        </w:rPr>
      </w:pPr>
    </w:p>
    <w:p w:rsidR="00DA3670" w:rsidRPr="008E3A31" w:rsidRDefault="00D80213" w:rsidP="00CE380B">
      <w:pPr>
        <w:spacing w:beforeLines="40" w:afterLines="40"/>
        <w:ind w:firstLine="677"/>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lastRenderedPageBreak/>
        <w:t>2. Trong Điều lệ này, các tham chiếu tới một hoặc một số quy định hoặc văn bản khác sẽ bao gồm cả những sửa đổi hoặc văn bản thay thế chúng.</w:t>
      </w:r>
    </w:p>
    <w:p w:rsidR="00DA3670" w:rsidRPr="008E3A31" w:rsidRDefault="00D80213" w:rsidP="00CE380B">
      <w:pPr>
        <w:spacing w:beforeLines="40" w:afterLines="40"/>
        <w:ind w:firstLine="677"/>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3. Các tiêu đề (chương, điều của Điều lệ này) được sử dụng nhằm thuận tiện cho việc hiểu nội dung và không ảnh hưởng tới nội dung của Điều lệ này.</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4. Các từ hoặc thuật ngữ đã được định nghĩa trong Luật Doanh nghiệp (nếu không mâu thuẫn với chủ thể hoặc ngữ cảnh) sẽ có nghĩa tương tự trong Điều lệ này.</w:t>
      </w:r>
      <w:bookmarkStart w:id="19" w:name="_Toc161111843"/>
      <w:bookmarkStart w:id="20" w:name="_Toc133493799"/>
      <w:bookmarkStart w:id="21" w:name="_Ref122425675"/>
    </w:p>
    <w:p w:rsidR="00D80213" w:rsidRPr="008E3A31" w:rsidRDefault="00D80213" w:rsidP="00F91640">
      <w:pPr>
        <w:pStyle w:val="Heading2"/>
        <w:numPr>
          <w:ilvl w:val="0"/>
          <w:numId w:val="0"/>
        </w:numPr>
        <w:tabs>
          <w:tab w:val="left" w:pos="720"/>
        </w:tabs>
        <w:spacing w:before="40" w:after="40"/>
        <w:ind w:left="680"/>
        <w:rPr>
          <w:rFonts w:ascii="Times New Roman" w:hAnsi="Times New Roman" w:cs="Times New Roman"/>
          <w:i w:val="0"/>
          <w:sz w:val="26"/>
          <w:szCs w:val="24"/>
          <w:lang w:val="nl-NL"/>
        </w:rPr>
      </w:pPr>
      <w:bookmarkStart w:id="22" w:name="_Toc399762608"/>
      <w:bookmarkStart w:id="23" w:name="_Toc349025208"/>
      <w:bookmarkStart w:id="24" w:name="_Toc349025043"/>
      <w:bookmarkStart w:id="25" w:name="_Toc419215348"/>
      <w:r w:rsidRPr="008E3A31">
        <w:rPr>
          <w:rFonts w:ascii="Times New Roman" w:hAnsi="Times New Roman" w:cs="Times New Roman"/>
          <w:i w:val="0"/>
          <w:sz w:val="26"/>
          <w:szCs w:val="24"/>
          <w:lang w:val="nl-NL"/>
        </w:rPr>
        <w:t>Điều 2. Tên, hình thức, trụ sở, chi nhánh, văn phòng đại diện</w:t>
      </w:r>
      <w:bookmarkEnd w:id="19"/>
      <w:bookmarkEnd w:id="20"/>
      <w:bookmarkEnd w:id="21"/>
      <w:r w:rsidRPr="008E3A31">
        <w:rPr>
          <w:rFonts w:ascii="Times New Roman" w:hAnsi="Times New Roman" w:cs="Times New Roman"/>
          <w:i w:val="0"/>
          <w:sz w:val="26"/>
          <w:szCs w:val="24"/>
          <w:lang w:val="nl-NL"/>
        </w:rPr>
        <w:t>.</w:t>
      </w:r>
      <w:bookmarkEnd w:id="22"/>
      <w:bookmarkEnd w:id="23"/>
      <w:bookmarkEnd w:id="24"/>
      <w:bookmarkEnd w:id="25"/>
    </w:p>
    <w:p w:rsidR="00D80213"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 Tên Công ty.</w:t>
      </w:r>
    </w:p>
    <w:p w:rsidR="00DA3670" w:rsidRPr="008E3A31" w:rsidRDefault="00D80213" w:rsidP="00CE380B">
      <w:pPr>
        <w:spacing w:beforeLines="40" w:afterLines="40"/>
        <w:ind w:firstLine="680"/>
        <w:rPr>
          <w:rFonts w:ascii="Times New Roman" w:hAnsi="Times New Roman" w:cs="Times New Roman"/>
          <w:spacing w:val="-8"/>
          <w:sz w:val="26"/>
          <w:szCs w:val="26"/>
          <w:lang w:val="nl-NL"/>
        </w:rPr>
      </w:pPr>
      <w:r w:rsidRPr="008E3A31">
        <w:rPr>
          <w:rFonts w:ascii="Times New Roman" w:hAnsi="Times New Roman" w:cs="Times New Roman"/>
          <w:color w:val="000000"/>
          <w:spacing w:val="-16"/>
          <w:sz w:val="26"/>
          <w:szCs w:val="26"/>
          <w:lang w:val="nl-NL"/>
        </w:rPr>
        <w:t xml:space="preserve">1.1. Tên Công ty viết bằng tiếng Việt: </w:t>
      </w:r>
      <w:r w:rsidRPr="008E3A31">
        <w:rPr>
          <w:rFonts w:ascii="Times New Roman" w:hAnsi="Times New Roman" w:cs="Times New Roman"/>
          <w:spacing w:val="-8"/>
          <w:sz w:val="24"/>
          <w:szCs w:val="24"/>
          <w:lang w:val="nl-NL"/>
        </w:rPr>
        <w:t>CÔNG TY CỔ PHẦN CẤP, THOÁT NƯỚC NINH BÌNH</w:t>
      </w:r>
    </w:p>
    <w:p w:rsidR="00DA3670" w:rsidRPr="008E3A31" w:rsidRDefault="00D80213" w:rsidP="00CE380B">
      <w:pPr>
        <w:spacing w:beforeLines="40" w:afterLines="40"/>
        <w:ind w:firstLine="680"/>
        <w:rPr>
          <w:rFonts w:ascii="Times New Roman" w:hAnsi="Times New Roman" w:cs="Times New Roman"/>
          <w:sz w:val="24"/>
          <w:szCs w:val="24"/>
          <w:lang w:val="nl-NL"/>
        </w:rPr>
      </w:pPr>
      <w:r w:rsidRPr="008E3A31">
        <w:rPr>
          <w:rFonts w:ascii="Times New Roman" w:hAnsi="Times New Roman" w:cs="Times New Roman"/>
          <w:sz w:val="26"/>
          <w:szCs w:val="26"/>
          <w:lang w:val="nl-NL"/>
        </w:rPr>
        <w:t xml:space="preserve">- Tên </w:t>
      </w:r>
      <w:r w:rsidRPr="008E3A31">
        <w:rPr>
          <w:rFonts w:ascii="Times New Roman" w:hAnsi="Times New Roman" w:cs="Times New Roman"/>
          <w:color w:val="000000"/>
          <w:sz w:val="26"/>
          <w:szCs w:val="26"/>
          <w:lang w:val="nl-NL"/>
        </w:rPr>
        <w:t xml:space="preserve">tiếng Việt </w:t>
      </w:r>
      <w:r w:rsidRPr="008E3A31">
        <w:rPr>
          <w:rFonts w:ascii="Times New Roman" w:hAnsi="Times New Roman" w:cs="Times New Roman"/>
          <w:sz w:val="26"/>
          <w:szCs w:val="26"/>
          <w:lang w:val="nl-NL"/>
        </w:rPr>
        <w:t xml:space="preserve">viết tắt: </w:t>
      </w:r>
      <w:r w:rsidRPr="008E3A31">
        <w:rPr>
          <w:rFonts w:ascii="Times New Roman" w:hAnsi="Times New Roman" w:cs="Times New Roman"/>
          <w:sz w:val="24"/>
          <w:szCs w:val="24"/>
          <w:lang w:val="nl-NL"/>
        </w:rPr>
        <w:t>CÔNG TY NƯỚC SẠCH NINH BÌNH</w:t>
      </w:r>
    </w:p>
    <w:p w:rsidR="00DA3670" w:rsidRPr="008E3A31" w:rsidRDefault="00D80213" w:rsidP="00CE380B">
      <w:pPr>
        <w:spacing w:beforeLines="40" w:afterLines="40"/>
        <w:ind w:firstLine="680"/>
        <w:rPr>
          <w:rFonts w:ascii="Times New Roman" w:hAnsi="Times New Roman" w:cs="Times New Roman"/>
          <w:sz w:val="24"/>
          <w:szCs w:val="24"/>
        </w:rPr>
      </w:pPr>
      <w:r w:rsidRPr="008E3A31">
        <w:rPr>
          <w:rFonts w:ascii="Times New Roman" w:hAnsi="Times New Roman" w:cs="Times New Roman"/>
          <w:color w:val="000000"/>
          <w:sz w:val="26"/>
          <w:szCs w:val="26"/>
          <w:lang w:val="nl-NL"/>
        </w:rPr>
        <w:t xml:space="preserve">1.2. Tên Công ty viết bằng tiếng nước ngoài: </w:t>
      </w:r>
      <w:r w:rsidRPr="008E3A31">
        <w:rPr>
          <w:rFonts w:ascii="Times New Roman" w:hAnsi="Times New Roman" w:cs="Times New Roman"/>
          <w:sz w:val="24"/>
          <w:szCs w:val="24"/>
        </w:rPr>
        <w:t>NINH BÌNH CLEAN WATER JOINT STOCK COMPANY</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1.3. </w:t>
      </w:r>
      <w:r w:rsidRPr="008E3A31">
        <w:rPr>
          <w:rFonts w:ascii="Times New Roman" w:hAnsi="Times New Roman" w:cs="Times New Roman"/>
          <w:sz w:val="26"/>
          <w:szCs w:val="26"/>
          <w:lang w:val="de-DE"/>
        </w:rPr>
        <w:t>Tên Công ty viết tắt:  NBWSSC</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 Hình thức: Công ty là Công ty cổ phần có tư cách pháp nhân phù hợp với pháp luật hiện hành của Việt Nam.</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3. Trụ sở đăng ký của Công ty là:</w:t>
      </w:r>
    </w:p>
    <w:p w:rsidR="00D80213" w:rsidRPr="008E3A31" w:rsidRDefault="00D80213" w:rsidP="00F91640">
      <w:pPr>
        <w:spacing w:before="40" w:after="40"/>
        <w:rPr>
          <w:rFonts w:ascii="Times New Roman" w:hAnsi="Times New Roman" w:cs="Times New Roman"/>
          <w:spacing w:val="-8"/>
          <w:sz w:val="26"/>
          <w:szCs w:val="26"/>
          <w:lang w:val="nl-NL"/>
        </w:rPr>
      </w:pPr>
      <w:r w:rsidRPr="008E3A31">
        <w:rPr>
          <w:rFonts w:ascii="Times New Roman" w:hAnsi="Times New Roman" w:cs="Times New Roman"/>
          <w:spacing w:val="-8"/>
          <w:sz w:val="26"/>
          <w:szCs w:val="26"/>
          <w:lang w:val="de-DE"/>
        </w:rPr>
        <w:t>- Địa chỉ:Đường Võ Thị Sáu, Phường Đông Thành, Thành phố Ninh Bình, tỉnh Ninh Bình</w:t>
      </w:r>
    </w:p>
    <w:p w:rsidR="00D80213" w:rsidRPr="008E3A31" w:rsidRDefault="00D80213" w:rsidP="00CE380B">
      <w:pPr>
        <w:spacing w:beforeLines="40" w:afterLines="40"/>
        <w:rPr>
          <w:rFonts w:ascii="Times New Roman" w:hAnsi="Times New Roman" w:cs="Times New Roman"/>
          <w:sz w:val="26"/>
          <w:szCs w:val="26"/>
        </w:rPr>
      </w:pPr>
      <w:r w:rsidRPr="008E3A31">
        <w:rPr>
          <w:rFonts w:ascii="Times New Roman" w:hAnsi="Times New Roman" w:cs="Times New Roman"/>
          <w:sz w:val="26"/>
          <w:szCs w:val="26"/>
        </w:rPr>
        <w:t xml:space="preserve">- Điện thoại: </w:t>
      </w:r>
      <w:r w:rsidRPr="008E3A31">
        <w:rPr>
          <w:rFonts w:ascii="Times New Roman" w:hAnsi="Times New Roman" w:cs="Times New Roman"/>
          <w:sz w:val="26"/>
          <w:szCs w:val="26"/>
        </w:rPr>
        <w:tab/>
        <w:t>(030).3871.053</w:t>
      </w:r>
      <w:r w:rsidRPr="008E3A31">
        <w:rPr>
          <w:rFonts w:ascii="Times New Roman" w:hAnsi="Times New Roman" w:cs="Times New Roman"/>
          <w:sz w:val="26"/>
          <w:szCs w:val="26"/>
        </w:rPr>
        <w:tab/>
      </w:r>
      <w:r w:rsidRPr="008E3A31">
        <w:rPr>
          <w:rFonts w:ascii="Times New Roman" w:hAnsi="Times New Roman" w:cs="Times New Roman"/>
          <w:sz w:val="26"/>
          <w:szCs w:val="26"/>
        </w:rPr>
        <w:tab/>
      </w:r>
      <w:r w:rsidRPr="008E3A31">
        <w:rPr>
          <w:rFonts w:ascii="Times New Roman" w:hAnsi="Times New Roman" w:cs="Times New Roman"/>
          <w:sz w:val="26"/>
          <w:szCs w:val="26"/>
        </w:rPr>
        <w:tab/>
        <w:t>- Fax: (030).3871.033</w:t>
      </w:r>
    </w:p>
    <w:p w:rsidR="00DA3670" w:rsidRPr="008E3A31" w:rsidRDefault="00D80213" w:rsidP="00CE380B">
      <w:pPr>
        <w:spacing w:beforeLines="40" w:afterLines="40"/>
        <w:rPr>
          <w:rFonts w:ascii="Times New Roman" w:hAnsi="Times New Roman" w:cs="Times New Roman"/>
          <w:sz w:val="26"/>
          <w:szCs w:val="26"/>
        </w:rPr>
      </w:pPr>
      <w:r w:rsidRPr="008E3A31">
        <w:rPr>
          <w:rFonts w:ascii="Times New Roman" w:hAnsi="Times New Roman" w:cs="Times New Roman"/>
          <w:sz w:val="26"/>
          <w:szCs w:val="26"/>
        </w:rPr>
        <w:t xml:space="preserve">- Email: </w:t>
      </w:r>
      <w:hyperlink r:id="rId9" w:history="1">
        <w:r w:rsidRPr="008E3A31">
          <w:rPr>
            <w:rStyle w:val="Hyperlink"/>
            <w:rFonts w:ascii="Times New Roman" w:hAnsi="Times New Roman" w:cs="Times New Roman"/>
            <w:color w:val="000000"/>
            <w:sz w:val="26"/>
            <w:szCs w:val="26"/>
          </w:rPr>
          <w:t>capnuocnb@gmail.com</w:t>
        </w:r>
      </w:hyperlink>
      <w:r w:rsidRPr="008E3A31">
        <w:rPr>
          <w:rFonts w:ascii="Times New Roman" w:hAnsi="Times New Roman" w:cs="Times New Roman"/>
          <w:color w:val="000000"/>
          <w:sz w:val="26"/>
          <w:szCs w:val="26"/>
        </w:rPr>
        <w:t>.</w:t>
      </w:r>
    </w:p>
    <w:p w:rsidR="00DA3670" w:rsidRPr="008E3A31" w:rsidRDefault="00D80213" w:rsidP="00CE380B">
      <w:pPr>
        <w:spacing w:beforeLines="40" w:afterLines="40"/>
        <w:rPr>
          <w:rFonts w:ascii="Times New Roman" w:hAnsi="Times New Roman" w:cs="Times New Roman"/>
          <w:sz w:val="26"/>
          <w:szCs w:val="26"/>
        </w:rPr>
      </w:pPr>
      <w:r w:rsidRPr="008E3A31">
        <w:rPr>
          <w:rFonts w:ascii="Times New Roman" w:hAnsi="Times New Roman" w:cs="Times New Roman"/>
          <w:sz w:val="26"/>
          <w:szCs w:val="26"/>
        </w:rPr>
        <w:t>- Website: www.capnuocninhbinh.tha.vn</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Việc di dời trụ sở đi nơi khác (nếu có) sẽ do Đại Hội đồng cổ đông quyết định.</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4. Công ty có thể thành lập chi nhánh và văn phòng đại diện tại địa bàn kinh doanh để thực hiện các mục tiêu hoạt động của Công ty phù hợp với Nghị quyết của Đại hội đồng cổ đông và trong phạm vi luật pháp cho phép.</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6" w:name="_Toc399762609"/>
      <w:bookmarkStart w:id="27" w:name="_Toc349025209"/>
      <w:bookmarkStart w:id="28" w:name="_Toc349025044"/>
      <w:bookmarkStart w:id="29" w:name="_Toc419215349"/>
      <w:r w:rsidRPr="008E3A31">
        <w:rPr>
          <w:rFonts w:ascii="Times New Roman" w:hAnsi="Times New Roman" w:cs="Times New Roman"/>
          <w:bCs w:val="0"/>
          <w:i w:val="0"/>
          <w:iCs w:val="0"/>
          <w:color w:val="000000"/>
          <w:sz w:val="26"/>
          <w:szCs w:val="26"/>
          <w:lang w:val="nl-NL"/>
        </w:rPr>
        <w:t>Điều 3. Người đại diện theo pháp luật của Công ty.</w:t>
      </w:r>
      <w:bookmarkEnd w:id="26"/>
      <w:bookmarkEnd w:id="27"/>
      <w:bookmarkEnd w:id="28"/>
      <w:bookmarkEnd w:id="29"/>
    </w:p>
    <w:p w:rsidR="00DA3670" w:rsidRPr="008E3A31" w:rsidRDefault="00D80213" w:rsidP="00CE380B">
      <w:pPr>
        <w:spacing w:beforeLines="40" w:afterLines="40"/>
        <w:ind w:firstLine="680"/>
        <w:rPr>
          <w:rFonts w:ascii="Times New Roman" w:hAnsi="Times New Roman" w:cs="Times New Roman"/>
          <w:spacing w:val="-8"/>
          <w:sz w:val="26"/>
          <w:szCs w:val="26"/>
          <w:lang w:val="nl-NL"/>
        </w:rPr>
      </w:pPr>
      <w:r w:rsidRPr="008E3A31">
        <w:rPr>
          <w:rFonts w:ascii="Times New Roman" w:hAnsi="Times New Roman" w:cs="Times New Roman"/>
          <w:spacing w:val="-8"/>
          <w:sz w:val="26"/>
          <w:szCs w:val="26"/>
          <w:lang w:val="nl-NL"/>
        </w:rPr>
        <w:t>Người đại diện theo pháp luật của Công ty là Chủ tịchHội đồng quản trị Công ty.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30" w:name="_Toc399762610"/>
      <w:bookmarkStart w:id="31" w:name="_Toc349025210"/>
      <w:bookmarkStart w:id="32" w:name="_Toc349025045"/>
      <w:bookmarkStart w:id="33" w:name="_Toc419215350"/>
      <w:r w:rsidRPr="008E3A31">
        <w:rPr>
          <w:rFonts w:ascii="Times New Roman" w:hAnsi="Times New Roman" w:cs="Times New Roman"/>
          <w:bCs w:val="0"/>
          <w:i w:val="0"/>
          <w:iCs w:val="0"/>
          <w:color w:val="000000"/>
          <w:sz w:val="26"/>
          <w:szCs w:val="26"/>
          <w:lang w:val="nl-NL"/>
        </w:rPr>
        <w:t>Điều 4. Tổ chức Đảng cộng sản Việt Nam và các tổ chức chính trị khác</w:t>
      </w:r>
      <w:bookmarkEnd w:id="30"/>
      <w:bookmarkEnd w:id="31"/>
      <w:bookmarkEnd w:id="32"/>
      <w:bookmarkEnd w:id="33"/>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 Các tổ chức: Đảng cộng sản Việt Nam, Công đoàn, Đoàn thanh niên và các tổ chức chính trị xã hội khác trong Công ty được thành lập và hoạt động trong khuôn khổ Hiến pháp, Pháp luật và Điều lệ hoạt động của các tổ chức đó phù hợp với quy định của Pháp luật.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2.Công ty tôn trọng và có trách nhiệm tạo điều kiện để người lao động thành lập và tham gia hoạt động trong các tổ chức quy định tại khoản 1 Điều này.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3.Mối quan hệ của Công ty với các tổ chức trên được xây dựng và thực hiện theo điều lệ của tổ chức đó, điều lệ Công ty và phù hợp với quy định của pháp luật.</w:t>
      </w:r>
      <w:bookmarkStart w:id="34" w:name="_Toc161111844"/>
      <w:bookmarkStart w:id="35" w:name="_Toc133493800"/>
    </w:p>
    <w:p w:rsidR="00D80213" w:rsidRPr="008E3A31" w:rsidRDefault="00D80213" w:rsidP="00D80213">
      <w:pPr>
        <w:pStyle w:val="Heading1"/>
        <w:numPr>
          <w:ilvl w:val="0"/>
          <w:numId w:val="2"/>
        </w:numPr>
        <w:spacing w:after="0"/>
        <w:jc w:val="center"/>
        <w:rPr>
          <w:rFonts w:ascii="Times New Roman" w:hAnsi="Times New Roman" w:cs="Times New Roman"/>
          <w:sz w:val="26"/>
          <w:szCs w:val="26"/>
          <w:lang w:val="nl-NL"/>
        </w:rPr>
      </w:pPr>
      <w:bookmarkStart w:id="36" w:name="_Toc399762611"/>
      <w:bookmarkStart w:id="37" w:name="_Toc349025211"/>
      <w:bookmarkStart w:id="38" w:name="_Toc349025046"/>
      <w:bookmarkStart w:id="39" w:name="_Toc419215351"/>
      <w:r w:rsidRPr="008E3A31">
        <w:rPr>
          <w:rFonts w:ascii="Times New Roman" w:hAnsi="Times New Roman" w:cs="Times New Roman"/>
          <w:sz w:val="26"/>
          <w:szCs w:val="26"/>
          <w:lang w:val="nl-NL"/>
        </w:rPr>
        <w:t>CHƯƠNG II</w:t>
      </w:r>
      <w:bookmarkEnd w:id="36"/>
      <w:bookmarkEnd w:id="37"/>
      <w:bookmarkEnd w:id="38"/>
      <w:bookmarkEnd w:id="39"/>
    </w:p>
    <w:p w:rsidR="00D80213" w:rsidRPr="008E3A31" w:rsidRDefault="00D80213" w:rsidP="00D80213">
      <w:pPr>
        <w:pStyle w:val="Heading1"/>
        <w:numPr>
          <w:ilvl w:val="0"/>
          <w:numId w:val="2"/>
        </w:numPr>
        <w:spacing w:before="0" w:after="0"/>
        <w:jc w:val="center"/>
        <w:rPr>
          <w:rFonts w:ascii="Times New Roman" w:hAnsi="Times New Roman" w:cs="Times New Roman"/>
          <w:sz w:val="26"/>
          <w:szCs w:val="26"/>
          <w:lang w:val="nl-NL"/>
        </w:rPr>
      </w:pPr>
      <w:bookmarkStart w:id="40" w:name="_Toc399762612"/>
      <w:bookmarkStart w:id="41" w:name="_Toc349025212"/>
      <w:bookmarkStart w:id="42" w:name="_Toc349025047"/>
      <w:bookmarkStart w:id="43" w:name="_Toc419215352"/>
      <w:r w:rsidRPr="008E3A31">
        <w:rPr>
          <w:rFonts w:ascii="Times New Roman" w:hAnsi="Times New Roman" w:cs="Times New Roman"/>
          <w:sz w:val="26"/>
          <w:szCs w:val="26"/>
          <w:lang w:val="nl-NL"/>
        </w:rPr>
        <w:t>MỤC TIÊU, PHẠM VI  KINH DOANH</w:t>
      </w:r>
      <w:bookmarkEnd w:id="40"/>
      <w:bookmarkEnd w:id="41"/>
      <w:bookmarkEnd w:id="42"/>
      <w:bookmarkEnd w:id="43"/>
    </w:p>
    <w:p w:rsidR="00D80213" w:rsidRPr="008E3A31" w:rsidRDefault="00D80213" w:rsidP="00D80213">
      <w:pPr>
        <w:pStyle w:val="Heading1"/>
        <w:numPr>
          <w:ilvl w:val="0"/>
          <w:numId w:val="2"/>
        </w:numPr>
        <w:spacing w:before="0" w:after="0"/>
        <w:jc w:val="center"/>
        <w:rPr>
          <w:rFonts w:ascii="Times New Roman" w:hAnsi="Times New Roman" w:cs="Times New Roman"/>
          <w:sz w:val="26"/>
          <w:szCs w:val="26"/>
          <w:lang w:val="nl-NL"/>
        </w:rPr>
      </w:pPr>
      <w:bookmarkStart w:id="44" w:name="_Toc399762613"/>
      <w:bookmarkStart w:id="45" w:name="_Toc349025213"/>
      <w:bookmarkStart w:id="46" w:name="_Toc349025048"/>
      <w:bookmarkStart w:id="47" w:name="_Toc419215353"/>
      <w:r w:rsidRPr="008E3A31">
        <w:rPr>
          <w:rFonts w:ascii="Times New Roman" w:hAnsi="Times New Roman" w:cs="Times New Roman"/>
          <w:sz w:val="26"/>
          <w:szCs w:val="26"/>
          <w:lang w:val="nl-NL"/>
        </w:rPr>
        <w:t>VÀ HOẠT  ĐỘNG CỦA CÔNG TY</w:t>
      </w:r>
      <w:bookmarkStart w:id="48" w:name="_Toc161111845"/>
      <w:bookmarkStart w:id="49" w:name="_Toc133493801"/>
      <w:bookmarkStart w:id="50" w:name="_Toc349025214"/>
      <w:bookmarkStart w:id="51" w:name="_Toc349025049"/>
      <w:bookmarkEnd w:id="34"/>
      <w:bookmarkEnd w:id="35"/>
      <w:bookmarkEnd w:id="44"/>
      <w:bookmarkEnd w:id="45"/>
      <w:bookmarkEnd w:id="46"/>
      <w:bookmarkEnd w:id="47"/>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52" w:name="_Toc399762614"/>
      <w:bookmarkStart w:id="53" w:name="_Toc419215354"/>
      <w:r w:rsidRPr="008E3A31">
        <w:rPr>
          <w:rFonts w:ascii="Times New Roman" w:hAnsi="Times New Roman" w:cs="Times New Roman"/>
          <w:bCs w:val="0"/>
          <w:i w:val="0"/>
          <w:iCs w:val="0"/>
          <w:color w:val="000000"/>
          <w:sz w:val="26"/>
          <w:szCs w:val="26"/>
          <w:lang w:val="nl-NL"/>
        </w:rPr>
        <w:t xml:space="preserve">Điều 5. Mục tiêu hoạt động của Công </w:t>
      </w:r>
      <w:bookmarkEnd w:id="48"/>
      <w:bookmarkEnd w:id="49"/>
      <w:r w:rsidRPr="008E3A31">
        <w:rPr>
          <w:rFonts w:ascii="Times New Roman" w:hAnsi="Times New Roman" w:cs="Times New Roman"/>
          <w:bCs w:val="0"/>
          <w:i w:val="0"/>
          <w:iCs w:val="0"/>
          <w:color w:val="000000"/>
          <w:sz w:val="26"/>
          <w:szCs w:val="26"/>
          <w:lang w:val="nl-NL"/>
        </w:rPr>
        <w:t>ty.</w:t>
      </w:r>
      <w:bookmarkEnd w:id="50"/>
      <w:bookmarkEnd w:id="51"/>
      <w:bookmarkEnd w:id="52"/>
      <w:bookmarkEnd w:id="53"/>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Mục tiêu hoạt động của Công ty là:</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1.1. Tối đa hóa lợi nhuận.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1.2. Bảo toàn và phát triển vốn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1.3. Huy động và sử dụng vốn có hiệu quả trong sản xuất kinh doanh nhằm thu lợi nhuận tối đa, tăng lợi tức cho các cổ đông, tạo việc làm và thu nhập cho người lao động và đóng góp cho ngân sách Nhà nước, phát triển Công ty ngày càng lớn mạnh.</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 Sử dụng có hiệu quả vốn, tài sản, đất đai và các nguồn lực khác được </w:t>
      </w:r>
      <w:r w:rsidR="00045C96" w:rsidRPr="008E3A31">
        <w:rPr>
          <w:rFonts w:ascii="Times New Roman" w:hAnsi="Times New Roman" w:cs="Times New Roman"/>
          <w:sz w:val="26"/>
          <w:szCs w:val="26"/>
          <w:lang w:val="nl-NL"/>
        </w:rPr>
        <w:t>Chủ sở hữu vốn N</w:t>
      </w:r>
      <w:r w:rsidRPr="008E3A31">
        <w:rPr>
          <w:rFonts w:ascii="Times New Roman" w:hAnsi="Times New Roman" w:cs="Times New Roman"/>
          <w:sz w:val="26"/>
          <w:szCs w:val="26"/>
          <w:lang w:val="nl-NL"/>
        </w:rPr>
        <w:t>hà nước giao để hoạt động sản xuất kinh doanh và phục vụ dân sinh theo hướng tăng trưởng và phát triển.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Hoạt động theo pháp luật, phù hợp với cơ chế thị trường, bảo toàn và phát triển vôn; tạo công ăn việc làm ổn định với thu nhập ngày càng cao cho người lao động; xây dựng Công ty ngày càng ổn định và phát triển.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 Ngành nghề kinh doanh của Công ty bao gồm:</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2.1.Khai thác, xử lý và cung cấp nước: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2.2.Thoát nước: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2.3. Xử lý nước thải:</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2.4. Lắp đặt hệ thống cấp, thoát nước: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2.5. Thiết kế:</w:t>
      </w:r>
    </w:p>
    <w:p w:rsidR="00DA3670" w:rsidRPr="008E3A31" w:rsidRDefault="00D80213" w:rsidP="00CE380B">
      <w:pPr>
        <w:spacing w:beforeLines="40" w:afterLines="40"/>
        <w:rPr>
          <w:rFonts w:ascii="Times New Roman" w:hAnsi="Times New Roman" w:cs="Times New Roman"/>
          <w:spacing w:val="-6"/>
          <w:sz w:val="26"/>
          <w:szCs w:val="26"/>
          <w:lang w:val="nl-NL"/>
        </w:rPr>
      </w:pPr>
      <w:r w:rsidRPr="008E3A31">
        <w:rPr>
          <w:rFonts w:ascii="Times New Roman" w:hAnsi="Times New Roman" w:cs="Times New Roman"/>
          <w:spacing w:val="-6"/>
          <w:sz w:val="26"/>
          <w:szCs w:val="26"/>
          <w:lang w:val="nl-NL"/>
        </w:rPr>
        <w:t>- Thiết kế các công trình cấp thoát nước có lưu lượng nhỏ hơn 15.000m3/ngày đêm.</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2.6. Tư vấn giám sát: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Tư vấn, giám sát công trình xây lắp ngành nước.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2.7. Sản xuất đồ uống không cồn, nước khoáng: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Sản xuất nước tinh khiết.</w:t>
      </w:r>
    </w:p>
    <w:p w:rsidR="00DA3670" w:rsidRPr="008E3A31" w:rsidRDefault="00F35CAE"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2.8 C</w:t>
      </w:r>
      <w:r w:rsidR="00792F16" w:rsidRPr="008E3A31">
        <w:rPr>
          <w:rFonts w:ascii="Times New Roman" w:hAnsi="Times New Roman" w:cs="Times New Roman"/>
          <w:sz w:val="26"/>
          <w:szCs w:val="26"/>
          <w:lang w:val="nl-NL"/>
        </w:rPr>
        <w:t xml:space="preserve">ác ngành nghề kinh doanh </w:t>
      </w:r>
      <w:r w:rsidRPr="008E3A31">
        <w:rPr>
          <w:rFonts w:ascii="Times New Roman" w:hAnsi="Times New Roman" w:cs="Times New Roman"/>
          <w:sz w:val="26"/>
          <w:szCs w:val="26"/>
          <w:lang w:val="nl-NL"/>
        </w:rPr>
        <w:t xml:space="preserve">khác </w:t>
      </w:r>
      <w:r w:rsidR="00792F16" w:rsidRPr="008E3A31">
        <w:rPr>
          <w:rFonts w:ascii="Times New Roman" w:hAnsi="Times New Roman" w:cs="Times New Roman"/>
          <w:sz w:val="26"/>
          <w:szCs w:val="26"/>
          <w:lang w:val="nl-NL"/>
        </w:rPr>
        <w:t>mà pháp luật không cấm.</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54" w:name="_Toc349025050"/>
      <w:bookmarkStart w:id="55" w:name="_Toc349025215"/>
      <w:bookmarkStart w:id="56" w:name="_Toc399762615"/>
      <w:bookmarkStart w:id="57" w:name="_Toc419215355"/>
      <w:r w:rsidRPr="008E3A31">
        <w:rPr>
          <w:rFonts w:ascii="Times New Roman" w:hAnsi="Times New Roman" w:cs="Times New Roman"/>
          <w:bCs w:val="0"/>
          <w:i w:val="0"/>
          <w:iCs w:val="0"/>
          <w:color w:val="000000"/>
          <w:sz w:val="26"/>
          <w:szCs w:val="26"/>
          <w:lang w:val="nl-NL"/>
        </w:rPr>
        <w:t xml:space="preserve">Điều </w:t>
      </w:r>
      <w:bookmarkStart w:id="58" w:name="_Toc179997732"/>
      <w:bookmarkStart w:id="59" w:name="_Toc133493802"/>
      <w:r w:rsidRPr="008E3A31">
        <w:rPr>
          <w:rFonts w:ascii="Times New Roman" w:hAnsi="Times New Roman" w:cs="Times New Roman"/>
          <w:bCs w:val="0"/>
          <w:i w:val="0"/>
          <w:iCs w:val="0"/>
          <w:color w:val="000000"/>
          <w:sz w:val="26"/>
          <w:szCs w:val="26"/>
          <w:lang w:val="nl-NL"/>
        </w:rPr>
        <w:t>6. Phạm vi kinh doanh và hoạt động</w:t>
      </w:r>
      <w:bookmarkEnd w:id="54"/>
      <w:bookmarkEnd w:id="55"/>
      <w:bookmarkEnd w:id="56"/>
      <w:bookmarkEnd w:id="57"/>
      <w:bookmarkEnd w:id="58"/>
      <w:bookmarkEnd w:id="59"/>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 Công ty được phép lập kế hoạch và tiến hành tất cả các hoạt động kinh doanh theo quy định của Giấy chứng nhận đăng ký doanh nghiệp và Điều lệ này phù hợp với quy định của pháp luật hiện hành và thực hiện các biện pháp thích hợp để đạt được các mục tiêu của Công ty.</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2. Công ty có thể tiến hành hoạt động kinh doanh trong các lĩnh vực khác được pháp luật cho phép và được Đại Hội đồng </w:t>
      </w:r>
      <w:bookmarkStart w:id="60" w:name="_Toc399762616"/>
      <w:bookmarkStart w:id="61" w:name="_Toc349025216"/>
      <w:bookmarkStart w:id="62" w:name="_Toc349025051"/>
      <w:r w:rsidRPr="008E3A31">
        <w:rPr>
          <w:rFonts w:ascii="Times New Roman" w:hAnsi="Times New Roman" w:cs="Times New Roman"/>
          <w:color w:val="000000"/>
          <w:sz w:val="26"/>
          <w:szCs w:val="26"/>
          <w:lang w:val="nl-NL"/>
        </w:rPr>
        <w:t>cổ đông thông qua.</w:t>
      </w:r>
    </w:p>
    <w:p w:rsidR="00D80213" w:rsidRPr="008E3A31" w:rsidRDefault="00D80213" w:rsidP="00D80213">
      <w:pPr>
        <w:pStyle w:val="Heading1"/>
        <w:numPr>
          <w:ilvl w:val="0"/>
          <w:numId w:val="2"/>
        </w:numPr>
        <w:spacing w:after="72"/>
        <w:jc w:val="center"/>
        <w:rPr>
          <w:rFonts w:ascii="Times New Roman" w:hAnsi="Times New Roman" w:cs="Times New Roman"/>
          <w:color w:val="000000"/>
          <w:sz w:val="26"/>
          <w:szCs w:val="26"/>
          <w:lang w:val="nl-NL"/>
        </w:rPr>
      </w:pPr>
      <w:bookmarkStart w:id="63" w:name="_Toc419215356"/>
      <w:r w:rsidRPr="008E3A31">
        <w:rPr>
          <w:rFonts w:ascii="Times New Roman" w:hAnsi="Times New Roman" w:cs="Times New Roman"/>
          <w:sz w:val="26"/>
          <w:szCs w:val="26"/>
          <w:lang w:val="nl-NL"/>
        </w:rPr>
        <w:t>CHƯƠNG III</w:t>
      </w:r>
      <w:bookmarkEnd w:id="60"/>
      <w:bookmarkEnd w:id="61"/>
      <w:bookmarkEnd w:id="62"/>
      <w:bookmarkEnd w:id="63"/>
    </w:p>
    <w:p w:rsidR="00D80213" w:rsidRPr="008E3A31" w:rsidRDefault="00D80213" w:rsidP="00D80213">
      <w:pPr>
        <w:pStyle w:val="Heading1"/>
        <w:numPr>
          <w:ilvl w:val="0"/>
          <w:numId w:val="2"/>
        </w:numPr>
        <w:spacing w:before="72" w:after="72"/>
        <w:jc w:val="center"/>
        <w:rPr>
          <w:rFonts w:ascii="Times New Roman" w:hAnsi="Times New Roman" w:cs="Times New Roman"/>
          <w:sz w:val="26"/>
          <w:szCs w:val="26"/>
          <w:lang w:val="nl-NL"/>
        </w:rPr>
      </w:pPr>
      <w:bookmarkStart w:id="64" w:name="_Toc399762617"/>
      <w:bookmarkStart w:id="65" w:name="_Toc349025217"/>
      <w:bookmarkStart w:id="66" w:name="_Toc349025052"/>
      <w:bookmarkStart w:id="67" w:name="_Toc419215357"/>
      <w:r w:rsidRPr="008E3A31">
        <w:rPr>
          <w:rFonts w:ascii="Times New Roman" w:hAnsi="Times New Roman" w:cs="Times New Roman"/>
          <w:sz w:val="26"/>
          <w:szCs w:val="26"/>
          <w:lang w:val="nl-NL"/>
        </w:rPr>
        <w:t>VỐN ĐIỀU LỆ - CỔ PHẦN - CỔ PHIẾU - CỔ ĐÔNG</w:t>
      </w:r>
      <w:bookmarkStart w:id="68" w:name="_Toc179997734"/>
      <w:bookmarkStart w:id="69" w:name="_Toc133493804"/>
      <w:bookmarkStart w:id="70" w:name="_Ref122486529"/>
      <w:bookmarkEnd w:id="64"/>
      <w:bookmarkEnd w:id="65"/>
      <w:bookmarkEnd w:id="66"/>
      <w:bookmarkEnd w:id="67"/>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71" w:name="_Toc399762618"/>
      <w:bookmarkStart w:id="72" w:name="_Toc349025218"/>
      <w:bookmarkStart w:id="73" w:name="_Toc349025053"/>
      <w:bookmarkStart w:id="74" w:name="_Toc419215358"/>
      <w:r w:rsidRPr="008E3A31">
        <w:rPr>
          <w:rFonts w:ascii="Times New Roman" w:hAnsi="Times New Roman" w:cs="Times New Roman"/>
          <w:bCs w:val="0"/>
          <w:i w:val="0"/>
          <w:iCs w:val="0"/>
          <w:color w:val="000000"/>
          <w:sz w:val="26"/>
          <w:szCs w:val="26"/>
          <w:lang w:val="nl-NL"/>
        </w:rPr>
        <w:t>Điều 7. Vốn điều lệ</w:t>
      </w:r>
      <w:bookmarkEnd w:id="68"/>
      <w:bookmarkEnd w:id="69"/>
      <w:bookmarkEnd w:id="70"/>
      <w:r w:rsidRPr="008E3A31">
        <w:rPr>
          <w:rFonts w:ascii="Times New Roman" w:hAnsi="Times New Roman" w:cs="Times New Roman"/>
          <w:bCs w:val="0"/>
          <w:i w:val="0"/>
          <w:iCs w:val="0"/>
          <w:color w:val="000000"/>
          <w:sz w:val="26"/>
          <w:szCs w:val="26"/>
          <w:lang w:val="nl-NL"/>
        </w:rPr>
        <w:t>.</w:t>
      </w:r>
      <w:bookmarkEnd w:id="71"/>
      <w:bookmarkEnd w:id="72"/>
      <w:bookmarkEnd w:id="73"/>
      <w:bookmarkEnd w:id="74"/>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Vốn điều lệ được góp bằng đồng Việt Nam (VNĐ), ngoại tệ hoặc bằng hiện vật và được hạch toán theo một đơn vị thống nhất là Việt Nam đồng (VNĐ).</w:t>
      </w:r>
    </w:p>
    <w:p w:rsidR="00DA3670" w:rsidRPr="008E3A31" w:rsidRDefault="00D80213" w:rsidP="00CE380B">
      <w:pPr>
        <w:spacing w:beforeLines="40" w:afterLines="40"/>
        <w:ind w:firstLine="680"/>
        <w:rPr>
          <w:rFonts w:ascii="Times New Roman" w:hAnsi="Times New Roman" w:cs="Times New Roman"/>
          <w:spacing w:val="-6"/>
          <w:sz w:val="26"/>
          <w:szCs w:val="26"/>
          <w:lang w:val="nl-NL"/>
        </w:rPr>
      </w:pPr>
      <w:r w:rsidRPr="008E3A31">
        <w:rPr>
          <w:rFonts w:ascii="Times New Roman" w:hAnsi="Times New Roman" w:cs="Times New Roman"/>
          <w:sz w:val="26"/>
          <w:szCs w:val="26"/>
          <w:lang w:val="nl-NL"/>
        </w:rPr>
        <w:t xml:space="preserve">2. Vào ngày thông qua Điều lệ này: Vốn điều lệ của Công ty là </w:t>
      </w:r>
      <w:r w:rsidRPr="008E3A31">
        <w:rPr>
          <w:rFonts w:ascii="Times New Roman" w:eastAsia="Batang" w:hAnsi="Times New Roman" w:cs="Times New Roman"/>
          <w:sz w:val="26"/>
          <w:szCs w:val="26"/>
          <w:lang w:val="nl-NL"/>
        </w:rPr>
        <w:t xml:space="preserve">............... </w:t>
      </w:r>
      <w:r w:rsidRPr="008E3A31">
        <w:rPr>
          <w:rFonts w:ascii="Times New Roman" w:hAnsi="Times New Roman" w:cs="Times New Roman"/>
          <w:sz w:val="26"/>
          <w:szCs w:val="26"/>
          <w:lang w:val="nl-NL"/>
        </w:rPr>
        <w:t>đồng (</w:t>
      </w:r>
      <w:r w:rsidRPr="008E3A31">
        <w:rPr>
          <w:rFonts w:ascii="Times New Roman" w:eastAsia="Batang" w:hAnsi="Times New Roman" w:cs="Times New Roman"/>
          <w:sz w:val="26"/>
          <w:szCs w:val="26"/>
          <w:lang w:val="nl-NL"/>
        </w:rPr>
        <w:t xml:space="preserve">....................... </w:t>
      </w:r>
      <w:r w:rsidRPr="008E3A31">
        <w:rPr>
          <w:rFonts w:ascii="Times New Roman" w:hAnsi="Times New Roman" w:cs="Times New Roman"/>
          <w:sz w:val="26"/>
          <w:szCs w:val="26"/>
          <w:lang w:val="nl-NL"/>
        </w:rPr>
        <w:t>đồng chẵn).</w:t>
      </w:r>
    </w:p>
    <w:p w:rsidR="00DA3670" w:rsidRPr="008E3A31" w:rsidRDefault="00D80213" w:rsidP="00CE380B">
      <w:pPr>
        <w:spacing w:beforeLines="40" w:afterLines="40"/>
        <w:rPr>
          <w:rFonts w:ascii="Times New Roman" w:hAnsi="Times New Roman" w:cs="Times New Roman"/>
          <w:spacing w:val="-6"/>
          <w:sz w:val="26"/>
          <w:szCs w:val="26"/>
          <w:lang w:val="nl-NL"/>
        </w:rPr>
      </w:pPr>
      <w:r w:rsidRPr="008E3A31">
        <w:rPr>
          <w:rFonts w:ascii="Times New Roman" w:hAnsi="Times New Roman" w:cs="Times New Roman"/>
          <w:spacing w:val="-6"/>
          <w:sz w:val="26"/>
          <w:szCs w:val="26"/>
          <w:lang w:val="nl-NL"/>
        </w:rPr>
        <w:t>3. Điều chỉnh vốn điều lệ:</w:t>
      </w:r>
    </w:p>
    <w:p w:rsidR="00DA3670" w:rsidRPr="008E3A31" w:rsidRDefault="00D80213" w:rsidP="00CE380B">
      <w:pPr>
        <w:spacing w:beforeLines="40" w:afterLines="40"/>
        <w:rPr>
          <w:rFonts w:ascii="Times New Roman" w:hAnsi="Times New Roman" w:cs="Times New Roman"/>
          <w:spacing w:val="-6"/>
          <w:sz w:val="26"/>
          <w:szCs w:val="26"/>
          <w:lang w:val="nl-NL"/>
        </w:rPr>
      </w:pPr>
      <w:r w:rsidRPr="008E3A31">
        <w:rPr>
          <w:rFonts w:ascii="Times New Roman" w:hAnsi="Times New Roman" w:cs="Times New Roman"/>
          <w:spacing w:val="-6"/>
          <w:sz w:val="26"/>
          <w:szCs w:val="26"/>
          <w:lang w:val="nl-NL"/>
        </w:rPr>
        <w:lastRenderedPageBreak/>
        <w:t xml:space="preserve">3.1. Ngoài vốn điều lệ </w:t>
      </w:r>
      <w:r w:rsidR="00045C96" w:rsidRPr="008E3A31">
        <w:rPr>
          <w:rFonts w:ascii="Times New Roman" w:hAnsi="Times New Roman" w:cs="Times New Roman"/>
          <w:spacing w:val="-6"/>
          <w:sz w:val="26"/>
          <w:szCs w:val="26"/>
          <w:lang w:val="nl-NL"/>
        </w:rPr>
        <w:t xml:space="preserve">đăng ký </w:t>
      </w:r>
      <w:r w:rsidRPr="008E3A31">
        <w:rPr>
          <w:rFonts w:ascii="Times New Roman" w:hAnsi="Times New Roman" w:cs="Times New Roman"/>
          <w:spacing w:val="-6"/>
          <w:sz w:val="26"/>
          <w:szCs w:val="26"/>
          <w:lang w:val="nl-NL"/>
        </w:rPr>
        <w:t>ban đầu, Công ty được quyền huy động vốn để phát triển sản xuất kinh doanh và tự chịu trách nhiệm về  việc huy động vốn theo quy định của pháp luật. Tùy tình hình cụ thể của từng thời kỳ hoạt động, vốn điều lệ của Công ty được điều chỉnh lại để đáp ứng nhu cầu vốn kinh doanh và đảm bảo quyền lợi của các cổ đông.</w:t>
      </w:r>
    </w:p>
    <w:p w:rsidR="00DA3670" w:rsidRPr="008E3A31" w:rsidRDefault="00D80213" w:rsidP="00CE380B">
      <w:pPr>
        <w:spacing w:beforeLines="40" w:afterLines="40"/>
        <w:rPr>
          <w:rFonts w:ascii="Times New Roman" w:hAnsi="Times New Roman" w:cs="Times New Roman"/>
          <w:spacing w:val="-6"/>
          <w:sz w:val="26"/>
          <w:szCs w:val="26"/>
          <w:lang w:val="nl-NL"/>
        </w:rPr>
      </w:pPr>
      <w:r w:rsidRPr="008E3A31">
        <w:rPr>
          <w:rFonts w:ascii="Times New Roman" w:hAnsi="Times New Roman" w:cs="Times New Roman"/>
          <w:spacing w:val="-6"/>
          <w:sz w:val="26"/>
          <w:szCs w:val="26"/>
          <w:lang w:val="nl-NL"/>
        </w:rPr>
        <w:t xml:space="preserve">3.2. Đại hội đồng cổ đông quyết định việc tăng, giảm vốn điều lệ theo quy định của pháp luật và Công ty đăng ký lại vốn điều lệ với Cơ quan có thẩm quyền cấp Đăng ký </w:t>
      </w:r>
      <w:r w:rsidR="00045C96" w:rsidRPr="008E3A31">
        <w:rPr>
          <w:rFonts w:ascii="Times New Roman" w:hAnsi="Times New Roman" w:cs="Times New Roman"/>
          <w:spacing w:val="-6"/>
          <w:sz w:val="26"/>
          <w:szCs w:val="26"/>
          <w:lang w:val="nl-NL"/>
        </w:rPr>
        <w:t>D</w:t>
      </w:r>
      <w:r w:rsidRPr="008E3A31">
        <w:rPr>
          <w:rFonts w:ascii="Times New Roman" w:hAnsi="Times New Roman" w:cs="Times New Roman"/>
          <w:spacing w:val="-6"/>
          <w:sz w:val="26"/>
          <w:szCs w:val="26"/>
          <w:lang w:val="nl-NL"/>
        </w:rPr>
        <w:t>oanh</w:t>
      </w:r>
      <w:r w:rsidR="00045C96" w:rsidRPr="008E3A31">
        <w:rPr>
          <w:rFonts w:ascii="Times New Roman" w:hAnsi="Times New Roman" w:cs="Times New Roman"/>
          <w:spacing w:val="-6"/>
          <w:sz w:val="26"/>
          <w:szCs w:val="26"/>
          <w:lang w:val="nl-NL"/>
        </w:rPr>
        <w:t xml:space="preserve"> nghiệp</w:t>
      </w:r>
      <w:r w:rsidRPr="008E3A31">
        <w:rPr>
          <w:rFonts w:ascii="Times New Roman" w:hAnsi="Times New Roman" w:cs="Times New Roman"/>
          <w:spacing w:val="-6"/>
          <w:sz w:val="26"/>
          <w:szCs w:val="26"/>
          <w:lang w:val="nl-NL"/>
        </w:rPr>
        <w: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Không được sử dụng vốn điều lệ để chia cổ tức, phân phối hoặc phân tán tài sản cho các cổ đông dưới bất kỳ hình thức nào trừ trường hợp Đại hội đồng cổ đông quyết định sửa đổi Điều lệ Công ty, thu hẹp quy mô sản xuất kinh doanh hoặc trường hợp chia tài sản của Công ty khi giải thể, phá sản theo quy định của pháp luật.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5. Các cổ phần của Công ty vào ngày thông qua Điều lệ này </w:t>
      </w:r>
      <w:r w:rsidR="00F35CAE" w:rsidRPr="008E3A31">
        <w:rPr>
          <w:rFonts w:ascii="Times New Roman" w:hAnsi="Times New Roman" w:cs="Times New Roman"/>
          <w:sz w:val="26"/>
          <w:szCs w:val="26"/>
          <w:lang w:val="nl-NL"/>
        </w:rPr>
        <w:t>là</w:t>
      </w:r>
      <w:r w:rsidRPr="008E3A31">
        <w:rPr>
          <w:rFonts w:ascii="Times New Roman" w:hAnsi="Times New Roman" w:cs="Times New Roman"/>
          <w:sz w:val="26"/>
          <w:szCs w:val="26"/>
          <w:lang w:val="nl-NL"/>
        </w:rPr>
        <w:t xml:space="preserve"> cổ phần phổ</w:t>
      </w:r>
      <w:r w:rsidR="006C26F4" w:rsidRPr="008E3A31">
        <w:rPr>
          <w:rFonts w:ascii="Times New Roman" w:hAnsi="Times New Roman" w:cs="Times New Roman"/>
          <w:sz w:val="26"/>
          <w:szCs w:val="26"/>
          <w:lang w:val="nl-NL"/>
        </w:rPr>
        <w:t xml:space="preserve"> thông. </w:t>
      </w:r>
      <w:r w:rsidRPr="008E3A31">
        <w:rPr>
          <w:rFonts w:ascii="Times New Roman" w:hAnsi="Times New Roman" w:cs="Times New Roman"/>
          <w:sz w:val="26"/>
          <w:szCs w:val="26"/>
          <w:lang w:val="nl-NL"/>
        </w:rPr>
        <w:t>Các quyền và nghĩa vụ kèm theo được quy định tại Điều 11.</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75" w:name="_Toc399762619"/>
      <w:bookmarkStart w:id="76" w:name="_Toc349025219"/>
      <w:bookmarkStart w:id="77" w:name="_Toc349025054"/>
      <w:bookmarkStart w:id="78" w:name="_Toc419215359"/>
      <w:r w:rsidRPr="008E3A31">
        <w:rPr>
          <w:rFonts w:ascii="Times New Roman" w:hAnsi="Times New Roman" w:cs="Times New Roman"/>
          <w:bCs w:val="0"/>
          <w:i w:val="0"/>
          <w:iCs w:val="0"/>
          <w:color w:val="000000"/>
          <w:sz w:val="26"/>
          <w:szCs w:val="26"/>
          <w:lang w:val="nl-NL"/>
        </w:rPr>
        <w:t>Điều 8. Cổ phần</w:t>
      </w:r>
      <w:bookmarkEnd w:id="75"/>
      <w:bookmarkEnd w:id="76"/>
      <w:bookmarkEnd w:id="77"/>
      <w:bookmarkEnd w:id="78"/>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 Cổ phần:</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Vốn điều lệ được chia thành nhiều phần bằng nhau gọi là cổ phần.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color w:val="000000"/>
          <w:sz w:val="26"/>
          <w:szCs w:val="26"/>
          <w:lang w:val="nl-NL"/>
        </w:rPr>
        <w:t xml:space="preserve">2. </w:t>
      </w:r>
      <w:r w:rsidRPr="008E3A31">
        <w:rPr>
          <w:rFonts w:ascii="Times New Roman" w:hAnsi="Times New Roman" w:cs="Times New Roman"/>
          <w:spacing w:val="-6"/>
          <w:sz w:val="26"/>
          <w:szCs w:val="26"/>
          <w:lang w:val="nl-NL"/>
        </w:rPr>
        <w:t xml:space="preserve">Vào ngày thông qua Điều lệ này. Vốn điều lệ của Công ty được chia thành </w:t>
      </w:r>
      <w:r w:rsidRPr="008E3A31">
        <w:rPr>
          <w:rFonts w:ascii="Times New Roman" w:eastAsia="Batang" w:hAnsi="Times New Roman" w:cs="Times New Roman"/>
          <w:sz w:val="26"/>
          <w:szCs w:val="26"/>
          <w:lang w:val="nl-NL"/>
        </w:rPr>
        <w:t xml:space="preserve">............ </w:t>
      </w:r>
      <w:r w:rsidRPr="008E3A31">
        <w:rPr>
          <w:rFonts w:ascii="Times New Roman" w:hAnsi="Times New Roman" w:cs="Times New Roman"/>
          <w:sz w:val="26"/>
          <w:szCs w:val="26"/>
          <w:lang w:val="nl-NL"/>
        </w:rPr>
        <w:t xml:space="preserve">cổ phần. Mỗi cổ phần </w:t>
      </w:r>
      <w:r w:rsidR="00045C96" w:rsidRPr="008E3A31">
        <w:rPr>
          <w:rFonts w:ascii="Times New Roman" w:hAnsi="Times New Roman" w:cs="Times New Roman"/>
          <w:sz w:val="26"/>
          <w:szCs w:val="26"/>
          <w:lang w:val="nl-NL"/>
        </w:rPr>
        <w:t xml:space="preserve">có mệnh giá </w:t>
      </w:r>
      <w:r w:rsidRPr="008E3A31">
        <w:rPr>
          <w:rFonts w:ascii="Times New Roman" w:hAnsi="Times New Roman" w:cs="Times New Roman"/>
          <w:sz w:val="26"/>
          <w:szCs w:val="26"/>
          <w:lang w:val="nl-NL"/>
        </w:rPr>
        <w:t>10.000 VNĐ.</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bookmarkStart w:id="79" w:name="_Toc399762620"/>
      <w:bookmarkStart w:id="80" w:name="_Toc349025220"/>
      <w:bookmarkStart w:id="81" w:name="_Toc349025055"/>
      <w:r w:rsidRPr="008E3A31">
        <w:rPr>
          <w:rFonts w:ascii="Times New Roman" w:hAnsi="Times New Roman" w:cs="Times New Roman"/>
          <w:color w:val="000000"/>
          <w:sz w:val="26"/>
          <w:szCs w:val="26"/>
          <w:lang w:val="nl-NL"/>
        </w:rPr>
        <w:t xml:space="preserve">3. Các cổ phần của Công ty vào ngày thông qua Điều lệ này </w:t>
      </w:r>
      <w:r w:rsidR="00F35CAE" w:rsidRPr="008E3A31">
        <w:rPr>
          <w:rFonts w:ascii="Times New Roman" w:hAnsi="Times New Roman" w:cs="Times New Roman"/>
          <w:color w:val="000000"/>
          <w:sz w:val="26"/>
          <w:szCs w:val="26"/>
          <w:lang w:val="nl-NL"/>
        </w:rPr>
        <w:t xml:space="preserve">là </w:t>
      </w:r>
      <w:r w:rsidRPr="008E3A31">
        <w:rPr>
          <w:rFonts w:ascii="Times New Roman" w:hAnsi="Times New Roman" w:cs="Times New Roman"/>
          <w:color w:val="000000"/>
          <w:sz w:val="26"/>
          <w:szCs w:val="26"/>
          <w:lang w:val="nl-NL"/>
        </w:rPr>
        <w:t xml:space="preserve">cổ phần phổ thông.  </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4. Công ty có thể phát hành các loại cổ phần ưu đãi khác sau khi có sự chấp thuận của Đại hội đồng cổ đông và phù hợp với các quy định của pháp luật.</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5. Cổ phần phổ thông phải được ưu tiên chào bán cho các cổ đông hiện hữu theo tỷ lệ tương ứng với tỷ lệ sở hữu cổ phần phổ thông của họ trong Công ty, trừ trường hợp Đại hội đồng cổ đông quy định khác. Công ty phải thông báo việc chào bán cổ phần, trong thông báo phải nêu rõ số cổ phần được chào bán và thời hạn đăng ký mua phù hợp (tối thiểu hai mươi ngày làm việc) để cổ đông có thể đăng ký mua.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Đại hội đồng cổ đông chấp thuận khác hoặc trong trường hợp cổ phần được bán qua Sở Giao dịch Chứng khoán. </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6. Công ty có thể mua cổ phần do chính công ty đã phát hành (kể cả cổ phần ưu đãi hoàn lại) theo những cách thức được quy định trong Điều lệ này và pháp luật hiện hành. Cổ phần phổ thông do Công ty mua lại là cổ phiếu quỹ và Hội đồng quản trị có thể chào bán theo những cách thức phù hợp với quy định của Điều lệ này và Luật Chứng khoán và văn bản hướng dẫn liên quan.</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7. Công ty có thể phát hành các loại chứng khoán khác khi được Đại hội đồng cổ đông nhất trí thông qua bằng văn bản và phù hợp với quy định của pháp luật về chứng khoán và thị trường chứng khoán.</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82" w:name="_Toc419215360"/>
      <w:r w:rsidRPr="008E3A31">
        <w:rPr>
          <w:rFonts w:ascii="Times New Roman" w:hAnsi="Times New Roman" w:cs="Times New Roman"/>
          <w:bCs w:val="0"/>
          <w:i w:val="0"/>
          <w:iCs w:val="0"/>
          <w:color w:val="000000"/>
          <w:sz w:val="26"/>
          <w:szCs w:val="26"/>
          <w:lang w:val="nl-NL"/>
        </w:rPr>
        <w:t>Điều 9. Chứngchỉ cổ phiếu.</w:t>
      </w:r>
      <w:bookmarkEnd w:id="79"/>
      <w:bookmarkEnd w:id="80"/>
      <w:bookmarkEnd w:id="81"/>
      <w:bookmarkEnd w:id="82"/>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Cổ đông của Công ty được cấp chứng chỉ chứng nhận sở hữu cổ phần (gọi tắt là cổ phiếu) tương ứng với số cổ phần, loại cổ phần họ sở hữu.</w:t>
      </w:r>
    </w:p>
    <w:p w:rsidR="00DA3670" w:rsidRPr="008E3A31" w:rsidRDefault="00D80213" w:rsidP="00CE380B">
      <w:pPr>
        <w:spacing w:beforeLines="40" w:afterLines="40"/>
        <w:ind w:firstLine="680"/>
        <w:rPr>
          <w:rFonts w:ascii="Times New Roman" w:hAnsi="Times New Roman" w:cs="Times New Roman"/>
          <w:color w:val="000000"/>
          <w:spacing w:val="-8"/>
          <w:sz w:val="26"/>
          <w:szCs w:val="26"/>
          <w:lang w:val="nl-NL"/>
        </w:rPr>
      </w:pPr>
      <w:r w:rsidRPr="008E3A31">
        <w:rPr>
          <w:rFonts w:ascii="Times New Roman" w:hAnsi="Times New Roman" w:cs="Times New Roman"/>
          <w:spacing w:val="-8"/>
          <w:sz w:val="26"/>
          <w:szCs w:val="26"/>
          <w:lang w:val="nl-NL"/>
        </w:rPr>
        <w:t>2</w:t>
      </w:r>
      <w:r w:rsidRPr="008E3A31">
        <w:rPr>
          <w:rFonts w:ascii="Times New Roman" w:hAnsi="Times New Roman" w:cs="Times New Roman"/>
          <w:spacing w:val="-6"/>
          <w:sz w:val="26"/>
          <w:szCs w:val="26"/>
          <w:lang w:val="nl-NL"/>
        </w:rPr>
        <w:t xml:space="preserve">. </w:t>
      </w:r>
      <w:r w:rsidRPr="008E3A31">
        <w:rPr>
          <w:rFonts w:ascii="Times New Roman" w:hAnsi="Times New Roman" w:cs="Times New Roman"/>
          <w:color w:val="000000"/>
          <w:spacing w:val="-6"/>
          <w:sz w:val="26"/>
          <w:szCs w:val="26"/>
          <w:lang w:val="nl-NL"/>
        </w:rPr>
        <w:t xml:space="preserve">Công ty cổ phần </w:t>
      </w:r>
      <w:r w:rsidRPr="008E3A31">
        <w:rPr>
          <w:rFonts w:ascii="Times New Roman" w:hAnsi="Times New Roman" w:cs="Times New Roman"/>
          <w:spacing w:val="-6"/>
          <w:sz w:val="26"/>
          <w:szCs w:val="26"/>
          <w:lang w:val="nl-NL"/>
        </w:rPr>
        <w:t>Cấp,Thoát nước Ninh Bình</w:t>
      </w:r>
      <w:r w:rsidRPr="008E3A31">
        <w:rPr>
          <w:rFonts w:ascii="Times New Roman" w:hAnsi="Times New Roman" w:cs="Times New Roman"/>
          <w:color w:val="000000"/>
          <w:spacing w:val="-6"/>
          <w:sz w:val="26"/>
          <w:szCs w:val="26"/>
          <w:lang w:val="nl-NL"/>
        </w:rPr>
        <w:t xml:space="preserve"> phát hành 2 loại </w:t>
      </w:r>
      <w:r w:rsidRPr="008E3A31">
        <w:rPr>
          <w:rFonts w:ascii="Times New Roman" w:hAnsi="Times New Roman" w:cs="Times New Roman"/>
          <w:spacing w:val="-6"/>
          <w:sz w:val="26"/>
          <w:szCs w:val="26"/>
          <w:lang w:val="nl-NL"/>
        </w:rPr>
        <w:t>Chứng chỉ cổ phiếu là</w:t>
      </w:r>
      <w:r w:rsidRPr="008E3A31">
        <w:rPr>
          <w:rFonts w:ascii="Times New Roman" w:hAnsi="Times New Roman" w:cs="Times New Roman"/>
          <w:color w:val="000000"/>
          <w:spacing w:val="-6"/>
          <w:sz w:val="26"/>
          <w:szCs w:val="26"/>
          <w:lang w:val="nl-NL"/>
        </w:rPr>
        <w:t>:</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lastRenderedPageBreak/>
        <w:t xml:space="preserve">2.1. </w:t>
      </w:r>
      <w:r w:rsidRPr="008E3A31">
        <w:rPr>
          <w:rFonts w:ascii="Times New Roman" w:hAnsi="Times New Roman" w:cs="Times New Roman"/>
          <w:sz w:val="26"/>
          <w:szCs w:val="26"/>
          <w:lang w:val="nl-NL"/>
        </w:rPr>
        <w:t xml:space="preserve">Chứng chỉ cổ phiếu </w:t>
      </w:r>
      <w:r w:rsidRPr="008E3A31">
        <w:rPr>
          <w:rFonts w:ascii="Times New Roman" w:hAnsi="Times New Roman" w:cs="Times New Roman"/>
          <w:color w:val="000000"/>
          <w:sz w:val="26"/>
          <w:szCs w:val="26"/>
          <w:lang w:val="nl-NL"/>
        </w:rPr>
        <w:t>ghi danh.</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2.2. </w:t>
      </w:r>
      <w:r w:rsidRPr="008E3A31">
        <w:rPr>
          <w:rFonts w:ascii="Times New Roman" w:hAnsi="Times New Roman" w:cs="Times New Roman"/>
          <w:sz w:val="26"/>
          <w:szCs w:val="26"/>
          <w:lang w:val="nl-NL"/>
        </w:rPr>
        <w:t>Chứng chỉ cổ phiếu</w:t>
      </w:r>
      <w:r w:rsidRPr="008E3A31">
        <w:rPr>
          <w:rFonts w:ascii="Times New Roman" w:hAnsi="Times New Roman" w:cs="Times New Roman"/>
          <w:color w:val="000000"/>
          <w:sz w:val="26"/>
          <w:szCs w:val="26"/>
          <w:lang w:val="nl-NL"/>
        </w:rPr>
        <w:t xml:space="preserve"> không ghi danh.</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3. </w:t>
      </w:r>
      <w:r w:rsidRPr="008E3A31">
        <w:rPr>
          <w:rFonts w:ascii="Times New Roman" w:hAnsi="Times New Roman" w:cs="Times New Roman"/>
          <w:sz w:val="26"/>
          <w:szCs w:val="26"/>
          <w:lang w:val="nl-NL"/>
        </w:rPr>
        <w:t>Chứng chỉ cổ phiếu</w:t>
      </w:r>
      <w:r w:rsidRPr="008E3A31">
        <w:rPr>
          <w:rFonts w:ascii="Times New Roman" w:hAnsi="Times New Roman" w:cs="Times New Roman"/>
          <w:color w:val="000000"/>
          <w:sz w:val="26"/>
          <w:szCs w:val="26"/>
          <w:lang w:val="nl-NL"/>
        </w:rPr>
        <w:t xml:space="preserve"> phải có dấu của Công ty và chữ ký của Đại diện theo pháp luật của Công ty theo các quy định tại Luật Doanh nghiệp. Chứng chỉ cổ phiếu phải ghi rõ số lượng và loại cổ phiếu mà cổ đông nắm giữ, họ và tên người nắm giữ (nếu là </w:t>
      </w:r>
      <w:r w:rsidRPr="008E3A31">
        <w:rPr>
          <w:rFonts w:ascii="Times New Roman" w:hAnsi="Times New Roman" w:cs="Times New Roman"/>
          <w:sz w:val="26"/>
          <w:szCs w:val="26"/>
          <w:lang w:val="nl-NL"/>
        </w:rPr>
        <w:t>Chứng chỉ cổ phiếu</w:t>
      </w:r>
      <w:r w:rsidRPr="008E3A31">
        <w:rPr>
          <w:rFonts w:ascii="Times New Roman" w:hAnsi="Times New Roman" w:cs="Times New Roman"/>
          <w:color w:val="000000"/>
          <w:sz w:val="26"/>
          <w:szCs w:val="26"/>
          <w:lang w:val="nl-NL"/>
        </w:rPr>
        <w:t xml:space="preserve"> ghi danh) và các thông tin khác theo quy định của Luật Doanh nghiệp.</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sz w:val="26"/>
          <w:szCs w:val="26"/>
          <w:lang w:val="nl-NL"/>
        </w:rPr>
        <w:t xml:space="preserve">4. </w:t>
      </w:r>
      <w:r w:rsidRPr="008E3A31">
        <w:rPr>
          <w:rFonts w:ascii="Times New Roman" w:hAnsi="Times New Roman" w:cs="Times New Roman"/>
          <w:color w:val="000000"/>
          <w:sz w:val="26"/>
          <w:szCs w:val="26"/>
          <w:lang w:val="nl-NL"/>
        </w:rPr>
        <w:t>Trong thời hạn 15 ngày kể từ ngày nộp đầy đủ hồ sơ đề nghị chuyển quyền sở hữu cổ phần theo quy định của Công ty hoặc trong thời hạn hai tháng  kể từ ngày thanh toán đầy đủ tiền mua cổ phần theo như quy định tại phương án phát hành cổ phiếu của Công ty, người sở hữu số cổ phần sẽ được cấp chứng chỉ cổ phiếu. Người sở hữu cổ phần không phải trả cho Công ty chi phí in chứng chỉ cổ phiếu hoặc bất kỳ một khoản phí nào khác.</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5. Trường hợp chỉ chuyển nhượng một số cổ phần </w:t>
      </w:r>
      <w:r w:rsidRPr="008E3A31">
        <w:rPr>
          <w:rFonts w:ascii="Times New Roman" w:hAnsi="Times New Roman" w:cs="Times New Roman"/>
          <w:sz w:val="26"/>
          <w:szCs w:val="26"/>
          <w:lang w:val="nl-NL"/>
        </w:rPr>
        <w:t xml:space="preserve">trong một </w:t>
      </w:r>
      <w:r w:rsidRPr="008E3A31">
        <w:rPr>
          <w:rFonts w:ascii="Times New Roman" w:hAnsi="Times New Roman" w:cs="Times New Roman"/>
          <w:color w:val="000000"/>
          <w:sz w:val="26"/>
          <w:szCs w:val="26"/>
          <w:lang w:val="nl-NL"/>
        </w:rPr>
        <w:t>chứng chỉ cổ phiếu, chứng chỉ cũ sẽ bị huỷ bỏ và chứng chỉ mới ghi nhận số cổ phần còn lại và chứng chỉ cổ phiếu mới sẽ được cấp miễn phí.</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6. Người sở hữu chứng chỉ cổ phiếu phải tự chịu trách nhiệm về việc bảo quản chứng chỉ và Công ty sẽ không chịu trách nhiệm trong các trường hợp chứng chỉ này bị mất cắp hoặc bị sử dụng với mục đích lừa đảo.</w:t>
      </w:r>
    </w:p>
    <w:p w:rsidR="00DA3670" w:rsidRPr="008E3A31" w:rsidRDefault="00D80213" w:rsidP="00CE380B">
      <w:pPr>
        <w:spacing w:beforeLines="40" w:afterLines="40"/>
        <w:rPr>
          <w:rFonts w:ascii="Times New Roman" w:hAnsi="Times New Roman" w:cs="Times New Roman"/>
          <w:spacing w:val="-4"/>
          <w:sz w:val="26"/>
          <w:szCs w:val="26"/>
          <w:lang w:val="nl-NL"/>
        </w:rPr>
      </w:pPr>
      <w:r w:rsidRPr="008E3A31">
        <w:rPr>
          <w:rFonts w:ascii="Times New Roman" w:hAnsi="Times New Roman" w:cs="Times New Roman"/>
          <w:spacing w:val="-4"/>
          <w:sz w:val="26"/>
          <w:szCs w:val="26"/>
          <w:lang w:val="nl-NL"/>
        </w:rPr>
        <w:t xml:space="preserve">7. Trường hợp </w:t>
      </w:r>
      <w:r w:rsidRPr="008E3A31">
        <w:rPr>
          <w:rFonts w:ascii="Times New Roman" w:hAnsi="Times New Roman" w:cs="Times New Roman"/>
          <w:color w:val="000000"/>
          <w:sz w:val="26"/>
          <w:szCs w:val="26"/>
          <w:lang w:val="nl-NL"/>
        </w:rPr>
        <w:t xml:space="preserve">chứng chỉ cổ phiếu </w:t>
      </w:r>
      <w:r w:rsidRPr="008E3A31">
        <w:rPr>
          <w:rFonts w:ascii="Times New Roman" w:hAnsi="Times New Roman" w:cs="Times New Roman"/>
          <w:spacing w:val="-4"/>
          <w:sz w:val="26"/>
          <w:szCs w:val="26"/>
          <w:lang w:val="nl-NL"/>
        </w:rPr>
        <w:t xml:space="preserve">bị mất, bị rách, bị cháy hoặc bị tiêu huỷ dưới hình thức khác thì cổ đông được Công ty cấp lại </w:t>
      </w:r>
      <w:r w:rsidRPr="008E3A31">
        <w:rPr>
          <w:rFonts w:ascii="Times New Roman" w:hAnsi="Times New Roman" w:cs="Times New Roman"/>
          <w:color w:val="000000"/>
          <w:sz w:val="26"/>
          <w:szCs w:val="26"/>
          <w:lang w:val="nl-NL"/>
        </w:rPr>
        <w:t xml:space="preserve">chứng chỉ cổ phiếu mới </w:t>
      </w:r>
      <w:r w:rsidRPr="008E3A31">
        <w:rPr>
          <w:rFonts w:ascii="Times New Roman" w:hAnsi="Times New Roman" w:cs="Times New Roman"/>
          <w:spacing w:val="-4"/>
          <w:sz w:val="26"/>
          <w:szCs w:val="26"/>
          <w:lang w:val="nl-NL"/>
        </w:rPr>
        <w:t xml:space="preserve"> theo đề nghị của cổ đông đó. </w:t>
      </w:r>
      <w:r w:rsidRPr="008E3A31">
        <w:rPr>
          <w:rFonts w:ascii="Times New Roman" w:hAnsi="Times New Roman" w:cs="Times New Roman"/>
          <w:sz w:val="26"/>
          <w:szCs w:val="26"/>
          <w:lang w:val="nl-NL"/>
        </w:rPr>
        <w:t>Đề nghị của cổ đông phải có cam đoan về các nội dung sau đây: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7.1. Cổ phiếu thực sự đã bị mất, bị cháy hoặc bị tiêu huỷ dưới hình thức khác; trường hợp bị mất thì cam đoan thêm rằng đã tiến hành tìm kiếm hết mức và nếu tìm lại được sẽ đem trả Công ty để tiêu huỷ.</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7.2. Chịu trách nhiệm về những tranh chấp phát sinh từ việc cấp lại cổ phiếu mới.</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7.3. Thanh toán mọi chi phí liên quan cho Công ty.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83" w:name="_Toc399762621"/>
      <w:bookmarkStart w:id="84" w:name="_Toc349025221"/>
      <w:bookmarkStart w:id="85" w:name="_Toc349025056"/>
      <w:bookmarkStart w:id="86" w:name="_Toc419215361"/>
      <w:r w:rsidRPr="008E3A31">
        <w:rPr>
          <w:rFonts w:ascii="Times New Roman" w:hAnsi="Times New Roman" w:cs="Times New Roman"/>
          <w:bCs w:val="0"/>
          <w:i w:val="0"/>
          <w:iCs w:val="0"/>
          <w:color w:val="000000"/>
          <w:sz w:val="26"/>
          <w:szCs w:val="26"/>
          <w:lang w:val="nl-NL"/>
        </w:rPr>
        <w:t>Điều 10. Chào bán cổ phần</w:t>
      </w:r>
      <w:bookmarkEnd w:id="83"/>
      <w:bookmarkEnd w:id="84"/>
      <w:bookmarkEnd w:id="85"/>
      <w:bookmarkEnd w:id="86"/>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Trường hợp Công ty phát hành thêm cổ phần phổ thông và chào bán số cổ phần đó cho tất cả cổ đông phổ thông theo tỷ lệ cổ phần hiện có của họ tại Công ty thì phải thực hiện theo quy định sau đây: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1.1. Công ty phải thông báo bằng văn bản đến các cổ đông theo phương thức bảo đảm đến được địa chỉ thường trú của họ.</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1.2. Thông báo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và tỷ lệ cổ phần hiện có của cổ đông tại Công ty; tổng số cổ phần dự kiến phát hành và số cổ phần cổ đông được quyền mua; giá chào bán cổ phần; thời hạn đăng ký mua; họ, tên, chữ ký của người đại diện theo pháp luật của Công ty. Thời hạn xác định trong thông báo phải hợp lý đủ để cổ đông đăng ký mua được cổ phần. Kèm theo thông báo phải có mẫu phiếu đăng ký mua do Công ty phát hành.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1.3. Cổ đông có quyền chuyển quyền ưu tiên mua cổ phần của mình cho người khác và xác nhận bằng văn bản.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1.4. Nếu phiếu đăng ký mua cổ phần không được gửi về Công ty đúng hạn như thông báo thì cổ đông có liên quan coi như đã không nhận quyền ưu tiên mua. Trường hợp số lượng cổ phần dự định phát hành không được cổ đông và người nhận chuyển quyền ưu tiên mua đăng ký mua hết thì số cổ phần dự kiến phát hành còn lại sẽ do Hội đồng quản trị quản lý. Hội đồng quản trị có thể phân phối số cổ phần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 được ghi trong sổ sách của cổ phần tại thời điểm gần nhất, trừ trường hợp cổ phần chào bán cho tất cả cổ đông theo tỷ lệ hiện có của họ ở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Cổ phần được coi là đã bán và người mua cổ phần trở thành cổ đông của Công ty khi đã thanh toán đủ và những thông tin về người mua (gồm họ và tên, địa chỉ thường trú, quốc tịch, số giấy CMND, số lượng cổ phần, loại cổ phần, ngày đăng ký cổ phần đối với cổ đông là cá nhân; họ và tên, địa chỉ thường trú, quốc tịch, số giấy CMND của người đại diện theo pháp luật, người đại diện theo ủy quyền, số giấy chứng nhận đăng ký kinh doanh, số lượng cổ phần, loại cổ phần, ngày đăng ký cổ phần đối với cổ đông là tổ chức) được ghi đúng, ghi đủ vào sổ Đăng ký cổ đông; Sau khi cổ phần được bán, Công ty phải phát hành và trao cổ phiếu cho người mua.</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Điều kiện, phương thức và thủ tục chào bán cổ phần ra công chúng thực hiện theo quy định của pháp luật về chứng khoán.</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87" w:name="_Toc399762622"/>
      <w:bookmarkStart w:id="88" w:name="_Toc349025222"/>
      <w:bookmarkStart w:id="89" w:name="_Toc349025057"/>
      <w:bookmarkStart w:id="90" w:name="_Toc419215362"/>
      <w:r w:rsidRPr="008E3A31">
        <w:rPr>
          <w:rFonts w:ascii="Times New Roman" w:hAnsi="Times New Roman" w:cs="Times New Roman"/>
          <w:bCs w:val="0"/>
          <w:i w:val="0"/>
          <w:iCs w:val="0"/>
          <w:color w:val="000000"/>
          <w:sz w:val="26"/>
          <w:szCs w:val="26"/>
          <w:lang w:val="nl-NL"/>
        </w:rPr>
        <w:t>Điều 11. Chuyển nhượng cổ phần.</w:t>
      </w:r>
      <w:bookmarkEnd w:id="87"/>
      <w:bookmarkEnd w:id="88"/>
      <w:bookmarkEnd w:id="89"/>
      <w:bookmarkEnd w:id="90"/>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Các cổ phần được tự do chuyển nhượng, trừ trường hợp quy định tại Luật doanh nghiệp. Việc chuyển nhượng được thực hiện bằng văn bản, giấy tờ chuyển nhượng phải được bên chuyển nhượng và bên nhận chuyển nhượng hoặc đại diện uỷ quyền của họ ký. Trong thời hạn 7 ngày kể từ ngày nộp giấy chuyển nhượng cho Công ty, Công ty phải làm thủ tục chuyển nhượng và đăng ký điều chỉnh vào sổ đăng ký cổ đông và cấp lại cổ phiếu (nếu cần).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Cổ phần chưa được thanh toán đầy đủ không được chuyển nhượng và hưởng cổ tức.</w:t>
      </w:r>
    </w:p>
    <w:p w:rsidR="00DA3670" w:rsidRPr="008E3A31" w:rsidRDefault="00D80213" w:rsidP="00CE380B">
      <w:pPr>
        <w:spacing w:beforeLines="40" w:afterLines="40"/>
        <w:ind w:firstLine="680"/>
        <w:rPr>
          <w:rFonts w:ascii="Times New Roman" w:hAnsi="Times New Roman" w:cs="Times New Roman"/>
          <w:sz w:val="26"/>
          <w:szCs w:val="26"/>
          <w:lang w:val="nl-NL"/>
        </w:rPr>
      </w:pPr>
      <w:bookmarkStart w:id="91" w:name="_Toc399762623"/>
      <w:bookmarkStart w:id="92" w:name="_Toc349025223"/>
      <w:bookmarkStart w:id="93" w:name="_Toc349025059"/>
      <w:bookmarkStart w:id="94" w:name="_Toc178675896"/>
      <w:bookmarkStart w:id="95" w:name="_Toc77142285"/>
      <w:bookmarkStart w:id="96" w:name="_Toc73943910"/>
      <w:r w:rsidRPr="008E3A31">
        <w:rPr>
          <w:rFonts w:ascii="Times New Roman" w:hAnsi="Times New Roman" w:cs="Times New Roman"/>
          <w:sz w:val="26"/>
          <w:szCs w:val="26"/>
          <w:lang w:val="nl-NL"/>
        </w:rPr>
        <w:t>3. Mua lại cổ phần theo yêu cầu của cổ đông</w:t>
      </w:r>
      <w:r w:rsidR="00F05D7E" w:rsidRPr="008E3A31">
        <w:rPr>
          <w:rFonts w:ascii="Times New Roman" w:hAnsi="Times New Roman" w:cs="Times New Roman"/>
          <w:sz w:val="26"/>
          <w:szCs w:val="26"/>
          <w:lang w:val="nl-NL"/>
        </w:rPr>
        <w: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3.1.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 khoản này.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3.2. Công ty phải mua lại cổ phần theo yêu cầu của cổ đông quy định tại khoản 1 Điều này với giá thị trường hoặc giá được tính theo nguyên tắc quy định tại Điều lệ công ty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định giá. Công ty giới thiệu ít nhất ba tổ chức định giá chuyên nghiệp để cổ đông lựa chọn và lựa chọn đó là quyết định cuối cùng.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color w:val="000000"/>
          <w:sz w:val="26"/>
          <w:szCs w:val="26"/>
          <w:lang w:val="nl-NL"/>
        </w:rPr>
        <w:t xml:space="preserve">4. </w:t>
      </w:r>
      <w:r w:rsidRPr="008E3A31">
        <w:rPr>
          <w:rFonts w:ascii="Times New Roman" w:hAnsi="Times New Roman" w:cs="Times New Roman"/>
          <w:sz w:val="26"/>
          <w:szCs w:val="26"/>
          <w:lang w:val="nl-NL"/>
        </w:rPr>
        <w:t>Công ty có quyền mua lại không quá 30% tổng số cổ phần phổ thông đã bán theo quy định sau đây: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4.1. Việc mua lại hơn 10% tổng số cổ phần đã phát hành do Đại hội đồng cổ đông quyết định. Trong các trường hợp khác, việc mua lại cổ phần do Hội đồng quản trị quyết đị</w:t>
      </w:r>
      <w:r w:rsidR="005F348D" w:rsidRPr="008E3A31">
        <w:rPr>
          <w:rFonts w:ascii="Times New Roman" w:hAnsi="Times New Roman" w:cs="Times New Roman"/>
          <w:sz w:val="26"/>
          <w:szCs w:val="26"/>
          <w:lang w:val="nl-NL"/>
        </w:rPr>
        <w:t>nh</w:t>
      </w:r>
      <w:r w:rsidRPr="008E3A31">
        <w:rPr>
          <w:rFonts w:ascii="Times New Roman" w:hAnsi="Times New Roman" w:cs="Times New Roman"/>
          <w:sz w:val="26"/>
          <w:szCs w:val="26"/>
          <w:lang w:val="nl-NL"/>
        </w:rPr>
        <w: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4.2. Hội đồng quản trị quyết định giá mua lại cổ phần. Đối với cổ phần phổ thông, giá mua lại không được cao hơn giá thị trường tại thời điểm mua lại, trừ trường hợp quy định tại</w:t>
      </w:r>
      <w:r w:rsidR="000C11C3" w:rsidRPr="008E3A31">
        <w:rPr>
          <w:rFonts w:ascii="Times New Roman" w:hAnsi="Times New Roman" w:cs="Times New Roman"/>
          <w:sz w:val="26"/>
          <w:szCs w:val="26"/>
          <w:lang w:val="nl-NL"/>
        </w:rPr>
        <w:t xml:space="preserve"> Luật Doanh nghiệp</w:t>
      </w:r>
      <w:r w:rsidRPr="008E3A31">
        <w:rPr>
          <w:rFonts w:ascii="Times New Roman" w:hAnsi="Times New Roman" w:cs="Times New Roman"/>
          <w:sz w:val="26"/>
          <w:szCs w:val="26"/>
          <w:lang w:val="nl-NL"/>
        </w:rPr>
        <w: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4.3. Công ty có thể mua lại cổ phần của từng cổ đông tương ứng với tỷ lệ cổ phần mà họ có trong Công ty. Trong trường hợp này, quyết định mua lại cổ phần của Công ty phải được thông báo đến tất cả cổ đông trong thời hạn 30 ngày, kể từ ngày quyết định đó được thông qua. Thông báo phải có các nội dung sau:</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Tên, trụ sở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Tổng số cổ phần mua lại;</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Giá mua lại hoặc nguyên tắc định giá mua lại;</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Thời hạn và thủ tục thanh toán;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Thời hạn và thủ tục để cổ đông đăng ký bán cổ phần cho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Cổ đông phải gửi đăng ký bán cổ phần của mình đến Công ty trong thời hạn 30 ngày kể từ ngày thông báo. Công ty chỉ mua lại cổ phần được chào bán trong thời hạn nói trên.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4.4. Công ty chỉ được quyền thanh toán cổ phần được mua lại cho cổ đông theo đúng quy định của Luật Doanh nghiệp.</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97" w:name="_Toc419215363"/>
      <w:r w:rsidRPr="008E3A31">
        <w:rPr>
          <w:rFonts w:ascii="Times New Roman" w:hAnsi="Times New Roman" w:cs="Times New Roman"/>
          <w:bCs w:val="0"/>
          <w:i w:val="0"/>
          <w:iCs w:val="0"/>
          <w:color w:val="000000"/>
          <w:sz w:val="26"/>
          <w:szCs w:val="26"/>
          <w:lang w:val="nl-NL"/>
        </w:rPr>
        <w:t>Điều 12. Thừa kế cổ phần.</w:t>
      </w:r>
      <w:bookmarkEnd w:id="91"/>
      <w:bookmarkEnd w:id="92"/>
      <w:bookmarkEnd w:id="93"/>
      <w:bookmarkEnd w:id="97"/>
    </w:p>
    <w:bookmarkEnd w:id="94"/>
    <w:bookmarkEnd w:id="95"/>
    <w:bookmarkEnd w:id="96"/>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Công ty tôn trọng quyền thừa kế của cổ đông. Cổ đông được thừa kế theo Bộ Luật Dân sự nước Cộng hòa xã hội chủ nghĩa Việt Nam. Trường hợp có nhiều người cùng thừa kế cổ phần thì phải cử Đại diện sở hữu duy nhất bằng thủ tục công chứng thư. Công ty không giải quyết các trường hợp tranh chấp giữa những người thừa kế.</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Người thừa kế hợp pháp của cổ đông sẽ đăng ký làm chủ sở hữu các cổ phần được thừa kế với Công ty và trở thành cổ đông của Công ty, được hưởng mọi quyền lợi và thực hiện  nghĩa vụ của cổ đông mà họ thừa kế.</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Cổ đông là tổ chức bị giải thể, sáp nhập, chia, tách hoặc phá sản thì quyền thừa kế liên quan đến cổ đông pháp nhân đó được giải quyết theo các qui định của pháp luật.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Trường hợp không xác định được người thừa kế hợp pháp sau 2 năm kể từ ngày cổ đông qua đời, cổ phần của họ sẽ được thu hồi và trở thành tài sản của Công ty. Cổ phần này được Công ty giữ làm cổ phần ngân quỹ và có thể được Hội đồng quản trị chào bán theo hình thức được Đại hội đồng cổ đông cho phép. Hội đồng quản trị quyết định giá trị của những cổ phần này theo giá thị trường.</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98" w:name="_Toc399762624"/>
      <w:bookmarkStart w:id="99" w:name="_Toc349025224"/>
      <w:bookmarkStart w:id="100" w:name="_Toc349025060"/>
      <w:bookmarkStart w:id="101" w:name="_Toc419215364"/>
      <w:r w:rsidRPr="008E3A31">
        <w:rPr>
          <w:rFonts w:ascii="Times New Roman" w:hAnsi="Times New Roman" w:cs="Times New Roman"/>
          <w:bCs w:val="0"/>
          <w:i w:val="0"/>
          <w:iCs w:val="0"/>
          <w:color w:val="000000"/>
          <w:sz w:val="26"/>
          <w:szCs w:val="26"/>
          <w:lang w:val="nl-NL"/>
        </w:rPr>
        <w:t>Điều 13. Cổ đông</w:t>
      </w:r>
      <w:bookmarkEnd w:id="98"/>
      <w:bookmarkEnd w:id="99"/>
      <w:bookmarkEnd w:id="100"/>
      <w:bookmarkEnd w:id="101"/>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Cổ đông của Công ty cổ phần Cấp,Thoát nước Ninh Bình là những tổ chức hoặc cá nhân sở hữu một hoặc nhiều cổ phần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Cổ đông của Công ty cổ phần Cấp, Thoát nước Ninh Bình là cổ đông phổ thông.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Cổ đông được công nhận chính thức khi đã đóng đủ tiền mua cổ phần và được ghi tên vào sổ Đăng ký cổ đông lưu trữ tại Công ty.</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sz w:val="26"/>
          <w:szCs w:val="26"/>
          <w:lang w:val="nl-NL"/>
        </w:rPr>
        <w:lastRenderedPageBreak/>
        <w:t xml:space="preserve">4. Người đại diện chủ sở hữu vốn Nhà nước: Là </w:t>
      </w:r>
      <w:r w:rsidRPr="008E3A31">
        <w:rPr>
          <w:rFonts w:ascii="Times New Roman" w:hAnsi="Times New Roman" w:cs="Times New Roman"/>
          <w:color w:val="000000"/>
          <w:sz w:val="26"/>
          <w:szCs w:val="26"/>
          <w:lang w:val="vi-VN"/>
        </w:rPr>
        <w:t xml:space="preserve">Người đại diện theo ủy quyền đối với phần vốn </w:t>
      </w:r>
      <w:r w:rsidRPr="008E3A31">
        <w:rPr>
          <w:rFonts w:ascii="Times New Roman" w:hAnsi="Times New Roman" w:cs="Times New Roman"/>
          <w:color w:val="000000"/>
          <w:sz w:val="26"/>
          <w:szCs w:val="26"/>
        </w:rPr>
        <w:t>N</w:t>
      </w:r>
      <w:r w:rsidRPr="008E3A31">
        <w:rPr>
          <w:rFonts w:ascii="Times New Roman" w:hAnsi="Times New Roman" w:cs="Times New Roman"/>
          <w:color w:val="000000"/>
          <w:sz w:val="26"/>
          <w:szCs w:val="26"/>
          <w:lang w:val="vi-VN"/>
        </w:rPr>
        <w:t>hà nước tại doanh nghiệp (sau đây gọi tắt là Người đại diện)</w:t>
      </w:r>
      <w:r w:rsidRPr="008E3A31">
        <w:rPr>
          <w:rFonts w:ascii="Times New Roman" w:hAnsi="Times New Roman" w:cs="Times New Roman"/>
          <w:color w:val="000000"/>
          <w:sz w:val="26"/>
          <w:szCs w:val="26"/>
          <w:lang w:val="nl-NL"/>
        </w:rPr>
        <w:t>,</w:t>
      </w:r>
      <w:r w:rsidRPr="008E3A31">
        <w:rPr>
          <w:rFonts w:ascii="Times New Roman" w:hAnsi="Times New Roman" w:cs="Times New Roman"/>
          <w:color w:val="000000"/>
          <w:sz w:val="26"/>
          <w:szCs w:val="26"/>
          <w:lang w:val="vi-VN"/>
        </w:rPr>
        <w:t xml:space="preserve"> là cá nhân được </w:t>
      </w:r>
      <w:r w:rsidRPr="008E3A31">
        <w:rPr>
          <w:rFonts w:ascii="Times New Roman" w:hAnsi="Times New Roman" w:cs="Times New Roman"/>
          <w:color w:val="000000"/>
          <w:sz w:val="26"/>
          <w:szCs w:val="26"/>
          <w:lang w:val="nl-NL"/>
        </w:rPr>
        <w:t>Ủy ban Nhân dân tỉnh Ninh Bình (</w:t>
      </w:r>
      <w:r w:rsidRPr="008E3A31">
        <w:rPr>
          <w:rFonts w:ascii="Times New Roman" w:hAnsi="Times New Roman" w:cs="Times New Roman"/>
          <w:color w:val="000000"/>
          <w:sz w:val="26"/>
          <w:szCs w:val="26"/>
          <w:lang w:val="vi-VN"/>
        </w:rPr>
        <w:t>chủ sở hữu</w:t>
      </w:r>
      <w:r w:rsidRPr="008E3A31">
        <w:rPr>
          <w:rFonts w:ascii="Times New Roman" w:hAnsi="Times New Roman" w:cs="Times New Roman"/>
          <w:color w:val="000000"/>
          <w:sz w:val="26"/>
          <w:szCs w:val="26"/>
          <w:lang w:val="nl-NL"/>
        </w:rPr>
        <w:t xml:space="preserve">) </w:t>
      </w:r>
      <w:r w:rsidRPr="008E3A31">
        <w:rPr>
          <w:rFonts w:ascii="Times New Roman" w:hAnsi="Times New Roman" w:cs="Times New Roman"/>
          <w:color w:val="000000"/>
          <w:sz w:val="26"/>
          <w:szCs w:val="26"/>
          <w:lang w:val="vi-VN"/>
        </w:rPr>
        <w:t>ủy quyền bằng văn bản để thực hiện quyền, trách nhiệm, nghĩa vụ của chủ sở hữu tại doanh nghiệp</w:t>
      </w:r>
      <w:r w:rsidRPr="008E3A31">
        <w:rPr>
          <w:rFonts w:ascii="Times New Roman" w:hAnsi="Times New Roman" w:cs="Times New Roman"/>
          <w:color w:val="000000"/>
          <w:sz w:val="26"/>
          <w:szCs w:val="26"/>
          <w:lang w:val="nl-NL"/>
        </w:rPr>
        <w: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color w:val="000000"/>
          <w:sz w:val="26"/>
          <w:szCs w:val="26"/>
          <w:lang w:val="vi-VN"/>
        </w:rPr>
        <w:t>Người đại diện được ủy quyền để thực hiện quyền, trách nhiệm của chủ sở hữu nhà nước</w:t>
      </w:r>
      <w:r w:rsidRPr="008E3A31">
        <w:rPr>
          <w:rFonts w:ascii="Times New Roman" w:hAnsi="Times New Roman" w:cs="Times New Roman"/>
          <w:color w:val="000000"/>
          <w:sz w:val="26"/>
          <w:szCs w:val="26"/>
          <w:lang w:val="nl-NL"/>
        </w:rPr>
        <w:t>,</w:t>
      </w:r>
      <w:r w:rsidRPr="008E3A31">
        <w:rPr>
          <w:rFonts w:ascii="Times New Roman" w:hAnsi="Times New Roman" w:cs="Times New Roman"/>
          <w:color w:val="000000"/>
          <w:sz w:val="26"/>
          <w:szCs w:val="26"/>
          <w:lang w:val="vi-VN"/>
        </w:rPr>
        <w:t xml:space="preserve"> có </w:t>
      </w:r>
      <w:r w:rsidRPr="008E3A31">
        <w:rPr>
          <w:rFonts w:ascii="Times New Roman" w:hAnsi="Times New Roman" w:cs="Times New Roman"/>
          <w:color w:val="000000"/>
          <w:sz w:val="26"/>
          <w:szCs w:val="26"/>
          <w:lang w:val="nl-NL"/>
        </w:rPr>
        <w:t>tr</w:t>
      </w:r>
      <w:r w:rsidRPr="008E3A31">
        <w:rPr>
          <w:rFonts w:ascii="Times New Roman" w:hAnsi="Times New Roman" w:cs="Times New Roman"/>
          <w:color w:val="000000"/>
          <w:sz w:val="26"/>
          <w:szCs w:val="26"/>
          <w:lang w:val="vi-VN"/>
        </w:rPr>
        <w:t>ách nhiệm tuân thủ pháp luật</w:t>
      </w:r>
      <w:r w:rsidRPr="008E3A31">
        <w:rPr>
          <w:rFonts w:ascii="Times New Roman" w:hAnsi="Times New Roman" w:cs="Times New Roman"/>
          <w:color w:val="000000"/>
          <w:sz w:val="26"/>
          <w:szCs w:val="26"/>
          <w:lang w:val="nl-NL"/>
        </w:rPr>
        <w:t xml:space="preserve">, </w:t>
      </w:r>
      <w:r w:rsidRPr="008E3A31">
        <w:rPr>
          <w:rFonts w:ascii="Times New Roman" w:hAnsi="Times New Roman" w:cs="Times New Roman"/>
          <w:color w:val="000000"/>
          <w:sz w:val="26"/>
          <w:szCs w:val="26"/>
          <w:lang w:val="vi-VN"/>
        </w:rPr>
        <w:t>thực hiện các quyền</w:t>
      </w:r>
      <w:r w:rsidRPr="008E3A31">
        <w:rPr>
          <w:rFonts w:ascii="Times New Roman" w:hAnsi="Times New Roman" w:cs="Times New Roman"/>
          <w:color w:val="000000"/>
          <w:sz w:val="26"/>
          <w:szCs w:val="26"/>
          <w:lang w:val="nl-NL"/>
        </w:rPr>
        <w:t xml:space="preserve"> và nghĩa vụ </w:t>
      </w:r>
      <w:r w:rsidRPr="008E3A31">
        <w:rPr>
          <w:rFonts w:ascii="Times New Roman" w:hAnsi="Times New Roman" w:cs="Times New Roman"/>
          <w:color w:val="000000"/>
          <w:sz w:val="26"/>
          <w:szCs w:val="26"/>
          <w:lang w:val="vi-VN"/>
        </w:rPr>
        <w:t>của cổ đôngtheo quy định của pháp luật</w:t>
      </w:r>
      <w:r w:rsidRPr="008E3A31">
        <w:rPr>
          <w:rFonts w:ascii="Times New Roman" w:hAnsi="Times New Roman" w:cs="Times New Roman"/>
          <w:color w:val="000000"/>
          <w:sz w:val="26"/>
          <w:szCs w:val="26"/>
          <w:lang w:val="nl-NL"/>
        </w:rPr>
        <w:t xml:space="preserve"> hiện hành</w:t>
      </w:r>
      <w:r w:rsidRPr="008E3A31">
        <w:rPr>
          <w:rFonts w:ascii="Times New Roman" w:hAnsi="Times New Roman" w:cs="Times New Roman"/>
          <w:color w:val="000000"/>
          <w:sz w:val="26"/>
          <w:szCs w:val="26"/>
          <w:lang w:val="vi-VN"/>
        </w:rPr>
        <w:t xml:space="preserve"> và Đi</w:t>
      </w:r>
      <w:r w:rsidRPr="008E3A31">
        <w:rPr>
          <w:rFonts w:ascii="Times New Roman" w:hAnsi="Times New Roman" w:cs="Times New Roman"/>
          <w:color w:val="000000"/>
          <w:sz w:val="26"/>
          <w:szCs w:val="26"/>
          <w:lang w:val="nl-NL"/>
        </w:rPr>
        <w:t>ề</w:t>
      </w:r>
      <w:r w:rsidRPr="008E3A31">
        <w:rPr>
          <w:rFonts w:ascii="Times New Roman" w:hAnsi="Times New Roman" w:cs="Times New Roman"/>
          <w:color w:val="000000"/>
          <w:sz w:val="26"/>
          <w:szCs w:val="26"/>
          <w:lang w:val="vi-VN"/>
        </w:rPr>
        <w:t xml:space="preserve">u lệ của </w:t>
      </w:r>
      <w:r w:rsidRPr="008E3A31">
        <w:rPr>
          <w:rFonts w:ascii="Times New Roman" w:hAnsi="Times New Roman" w:cs="Times New Roman"/>
          <w:color w:val="000000"/>
          <w:sz w:val="26"/>
          <w:szCs w:val="26"/>
          <w:lang w:val="nl-NL"/>
        </w:rPr>
        <w:t>Công ty</w:t>
      </w:r>
      <w:r w:rsidRPr="008E3A31">
        <w:rPr>
          <w:rFonts w:ascii="Times New Roman" w:hAnsi="Times New Roman" w:cs="Times New Roman"/>
          <w:color w:val="000000"/>
          <w:sz w:val="26"/>
          <w:szCs w:val="26"/>
          <w:lang w:val="vi-VN"/>
        </w:rPr>
        <w:t>; chịu trách nhiệm v</w:t>
      </w:r>
      <w:r w:rsidRPr="008E3A31">
        <w:rPr>
          <w:rFonts w:ascii="Times New Roman" w:hAnsi="Times New Roman" w:cs="Times New Roman"/>
          <w:color w:val="000000"/>
          <w:sz w:val="26"/>
          <w:szCs w:val="26"/>
          <w:lang w:val="nl-NL"/>
        </w:rPr>
        <w:t xml:space="preserve">ề </w:t>
      </w:r>
      <w:r w:rsidRPr="008E3A31">
        <w:rPr>
          <w:rFonts w:ascii="Times New Roman" w:hAnsi="Times New Roman" w:cs="Times New Roman"/>
          <w:color w:val="000000"/>
          <w:sz w:val="26"/>
          <w:szCs w:val="26"/>
          <w:lang w:val="vi-VN"/>
        </w:rPr>
        <w:t xml:space="preserve">các khoản nợ và nghĩa vụ tài sản khác của doanh nghiệp trong phạm vi số vốn mà Nhà nước đã góp vào doanh nghiệp; thực hiện đúng nhiệm vụ được chủ sở hữu nhà nước giao </w:t>
      </w:r>
      <w:r w:rsidRPr="008E3A31">
        <w:rPr>
          <w:rFonts w:ascii="Times New Roman" w:hAnsi="Times New Roman" w:cs="Times New Roman"/>
          <w:color w:val="000000"/>
          <w:sz w:val="26"/>
          <w:szCs w:val="26"/>
          <w:lang w:val="nl-NL"/>
        </w:rPr>
        <w:t xml:space="preserve">theo quy định hiện hành của Nhà nước; </w:t>
      </w:r>
      <w:r w:rsidRPr="008E3A31">
        <w:rPr>
          <w:rFonts w:ascii="Times New Roman" w:hAnsi="Times New Roman" w:cs="Times New Roman"/>
          <w:color w:val="000000"/>
          <w:sz w:val="26"/>
          <w:szCs w:val="26"/>
          <w:lang w:val="vi-VN"/>
        </w:rPr>
        <w:t>báo cáo kịp thời cho chủ sở hữu về việc doanh nghiệp hoạt động thua lỗ, không bảo đảm khả năng thanh toán, không hoàn thành mục tiêu, nhiệm vụ do chủ sở hữu giao hoặc những trường hợp sai phạm khác.</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02" w:name="_Toc399762625"/>
      <w:bookmarkStart w:id="103" w:name="_Toc349025225"/>
      <w:bookmarkStart w:id="104" w:name="_Toc349025061"/>
      <w:bookmarkStart w:id="105" w:name="_Toc419215365"/>
      <w:r w:rsidRPr="008E3A31">
        <w:rPr>
          <w:rFonts w:ascii="Times New Roman" w:hAnsi="Times New Roman" w:cs="Times New Roman"/>
          <w:bCs w:val="0"/>
          <w:i w:val="0"/>
          <w:iCs w:val="0"/>
          <w:color w:val="000000"/>
          <w:sz w:val="26"/>
          <w:szCs w:val="26"/>
          <w:lang w:val="nl-NL"/>
        </w:rPr>
        <w:t>Điều 14. Quyền của cổ đông phổ thông.</w:t>
      </w:r>
      <w:bookmarkEnd w:id="102"/>
      <w:bookmarkEnd w:id="103"/>
      <w:bookmarkEnd w:id="104"/>
      <w:bookmarkEnd w:id="105"/>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Cổ đông là người chủ sở hữuCông ty, có các quyền và nghĩa vụ tương ứng theo số cổ phần họ sở hữu. Cổ đông chỉ chịu trách nhiệm về nợ và các nghĩa vụ tài sản khác của Công ty trong phạm vi số vốn đã góp vào Công ty.</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 Cổ đông phổ thông có các quyền sau:</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1.1. </w:t>
      </w:r>
      <w:r w:rsidRPr="008E3A31">
        <w:rPr>
          <w:rFonts w:ascii="Times New Roman" w:hAnsi="Times New Roman" w:cs="Times New Roman"/>
          <w:sz w:val="26"/>
          <w:szCs w:val="26"/>
          <w:lang w:val="nl-NL"/>
        </w:rPr>
        <w:t>Cổ đông được quyền tham dự và phát biểu, biểu quyết trực tiếp hoặc thông qua đại diện được ủy quyền các vấn đề thuộc thẩm quyền của Đại hội đồng cổ đông. Để đảm bảo hoạt động sản xuất không bị gián đoạn các Cổ đông ủy quyền cho các đại diện tham gia Đại hội cổ đông.</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1.2. </w:t>
      </w:r>
      <w:r w:rsidRPr="008E3A31">
        <w:rPr>
          <w:rFonts w:ascii="Times New Roman" w:hAnsi="Times New Roman" w:cs="Times New Roman"/>
          <w:sz w:val="26"/>
          <w:szCs w:val="26"/>
          <w:lang w:val="nl-NL"/>
        </w:rPr>
        <w:t>Được nhận cổ tức với mức theo quyết định của Đại hội đồng cổ đông.</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1.3. </w:t>
      </w:r>
      <w:r w:rsidRPr="008E3A31">
        <w:rPr>
          <w:rFonts w:ascii="Times New Roman" w:hAnsi="Times New Roman" w:cs="Times New Roman"/>
          <w:spacing w:val="-6"/>
          <w:sz w:val="26"/>
          <w:szCs w:val="26"/>
          <w:lang w:val="nl-NL"/>
        </w:rPr>
        <w:t>Được ưu tiên mua cổ phần mới chào bán tương ứng với tỷ lệ cổ phần phổ thông sở hữu.</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1.4. Được chuyển nhượng cổ phần đã thanh toán đầy đủ theo quy định của Điều lệ này và pháp luật hiện hành.</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1.5. Được xem xét, tra cứu và trích lục các thông tin trong Danh sách cổ đông có quyền biểu quyết và yêu cầu sửa đổi các thông tin không chính xác.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1.6. Được xem xét, tra cứu, trích lục hoặc sao chụp Điều lệ Công ty, sổ biên bản họp Đại hội đồng cổ đông và các Nghị quyết của Đại hội đồng cổ đông.</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1.7. Khi Công ty giải thể hoặc phá sản, được nhận một phần tài sản còn lại tương ứng với số cổ phần góp vốn vào Công ty, nhưng chỉ sau khi Công ty đã thanh toán hết các khoản nợ và các nghĩa vụ.</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1.8. Yêu cầu Công ty mua lại cổ phần của họ trong các trường hợp quy định tại Khoản 3 Điều 11 của </w:t>
      </w:r>
      <w:r w:rsidRPr="008E3A31">
        <w:rPr>
          <w:rFonts w:ascii="Times New Roman" w:hAnsi="Times New Roman" w:cs="Times New Roman"/>
          <w:sz w:val="26"/>
          <w:szCs w:val="26"/>
          <w:lang w:val="nl-NL"/>
        </w:rPr>
        <w:t>Điều lệ này</w:t>
      </w:r>
      <w:r w:rsidRPr="008E3A31">
        <w:rPr>
          <w:rFonts w:ascii="Times New Roman" w:hAnsi="Times New Roman" w:cs="Times New Roman"/>
          <w:color w:val="000000"/>
          <w:sz w:val="26"/>
          <w:szCs w:val="26"/>
          <w:lang w:val="nl-NL"/>
        </w:rPr>
        <w: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 Cổ đông hoặc một nhóm cổ đông sở hữu ít nhất 10% tổng số cổ phần có quyền biểu quyết trong thời gian liên tục từ sáu tháng trở lên có quyền sau:</w:t>
      </w:r>
      <w:bookmarkStart w:id="106" w:name="_Ref130814093"/>
    </w:p>
    <w:p w:rsidR="00DA3670" w:rsidRPr="008E3A31" w:rsidRDefault="00D80213" w:rsidP="00CE380B">
      <w:pPr>
        <w:spacing w:beforeLines="40" w:afterLines="40"/>
        <w:rPr>
          <w:rFonts w:ascii="Times New Roman" w:hAnsi="Times New Roman" w:cs="Times New Roman"/>
          <w:color w:val="000000" w:themeColor="text1"/>
          <w:sz w:val="26"/>
          <w:szCs w:val="26"/>
          <w:lang w:val="nl-NL"/>
        </w:rPr>
      </w:pPr>
      <w:r w:rsidRPr="008E3A31">
        <w:rPr>
          <w:rFonts w:ascii="Times New Roman" w:hAnsi="Times New Roman" w:cs="Times New Roman"/>
          <w:sz w:val="26"/>
          <w:szCs w:val="26"/>
          <w:lang w:val="nl-NL"/>
        </w:rPr>
        <w:t>2.1. Đề cử các thành viên Hội đồng quản trị hoặc Ban kiểm soát theo quy định tương ứng tại các khoản 3</w:t>
      </w:r>
      <w:r w:rsidRPr="008E3A31">
        <w:rPr>
          <w:rFonts w:ascii="Times New Roman" w:hAnsi="Times New Roman" w:cs="Times New Roman"/>
          <w:color w:val="000000" w:themeColor="text1"/>
          <w:sz w:val="26"/>
          <w:szCs w:val="26"/>
          <w:lang w:val="nl-NL"/>
        </w:rPr>
        <w:t>, Điều 33 và khoản 3, Điều 43 Điều lệ này;</w:t>
      </w:r>
      <w:bookmarkEnd w:id="106"/>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2.2. Xem xét và trích lục sổ biên bản và các Nghị quyết của Hội đồng quản trị, báo cáo tài chính giữa năm và hàng năm theo mẫu của hệ thống kế toán Việt Nam và các báo cáo của Ban kiểm soát;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2.3. Yêu cầu triệu tập họp Đại hội đồng cổ đông trong các trường hợp sau:</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2.3.1. Hội đồng quản trị vi phạm nghiêm trọng quyền của cổ đông, nghĩa vụ của người quản lý hoặc ra quyết định vượt quá thẩm quyền được giao.</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2.3.2. Nhiệm kỳ của Hội đồng quản trị đã vượt quá sáu tháng mà Hội đồng quản trị mới chưa được bầu thay thế.</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2.3.3. Các trường hợp khác theo quy định của pháp luật.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2.4. Yêu cầu Ban kiểm soát kiểm tra các vấn đề cụ thể liên quan đến quản lý, điều hành hoạt động của Công ty khi xét thấy cần thiết.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Các quyền khác theo Quy định của Pháp luật hiện hành và của Điều lệ này.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07" w:name="_Toc399762626"/>
      <w:bookmarkStart w:id="108" w:name="_Toc349025226"/>
      <w:bookmarkStart w:id="109" w:name="_Toc349025062"/>
      <w:bookmarkStart w:id="110" w:name="_Toc419215366"/>
      <w:r w:rsidRPr="008E3A31">
        <w:rPr>
          <w:rFonts w:ascii="Times New Roman" w:hAnsi="Times New Roman" w:cs="Times New Roman"/>
          <w:bCs w:val="0"/>
          <w:i w:val="0"/>
          <w:iCs w:val="0"/>
          <w:color w:val="000000"/>
          <w:sz w:val="26"/>
          <w:szCs w:val="26"/>
          <w:lang w:val="nl-NL"/>
        </w:rPr>
        <w:t>Điều 15. Nghĩa vụ của cổ đông</w:t>
      </w:r>
      <w:bookmarkEnd w:id="107"/>
      <w:bookmarkEnd w:id="108"/>
      <w:bookmarkEnd w:id="109"/>
      <w:bookmarkEnd w:id="110"/>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Cổ đông có nghĩa vụ sau:</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 Thanh toán đủ số cổ phần cam kết mua trong thời hạn không quá ba mươi ngày, kể từ ngày đấu giá; chịu trách nhiệm về các khoản nợ và nghĩa vụ tài sản khác của Công ty trong phạm vi số vốn đã góp vào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3. Tuân thủ Điều lệ và Quy chế quản lý nội bộ Công ty.</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sz w:val="26"/>
          <w:szCs w:val="26"/>
          <w:lang w:val="nl-NL"/>
        </w:rPr>
        <w:t xml:space="preserve">4. Chấp hành </w:t>
      </w:r>
      <w:r w:rsidRPr="008E3A31">
        <w:rPr>
          <w:rFonts w:ascii="Times New Roman" w:hAnsi="Times New Roman" w:cs="Times New Roman"/>
          <w:color w:val="000000"/>
          <w:sz w:val="26"/>
          <w:szCs w:val="26"/>
          <w:lang w:val="nl-NL"/>
        </w:rPr>
        <w:t>quyết định của Đại hội đồng cổ đông, Hội đồng quản trị.</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5. Cổ đông phổ thông phải chịu trách nhiệm cá nhân khi nhân danh Công ty dưới mọi hình thức để thực hiện một trong các hành vi sau đây: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5.1. Vi phạm pháp luật.</w:t>
      </w:r>
    </w:p>
    <w:p w:rsidR="00DA3670" w:rsidRPr="008E3A31" w:rsidRDefault="00D80213" w:rsidP="00CE380B">
      <w:pPr>
        <w:tabs>
          <w:tab w:val="left" w:pos="0"/>
        </w:tabs>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5.2. Tiến hành kinh doanh và các giao dịch khác để tư lợi hoặc phục vụ lợi ích của tổ chức, cá nhân khác.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5.3. Thanh toán các khoản nợ chưa đến hạn trước nguy cơ tài chính có thể xảy ra đối với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6. Cung cấp địa chỉ chính xác khi đăng ký mua cổ phần.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7. Các nghĩa vụ khác của cổ đông theo quy định của pháp luật hiện hành.</w:t>
      </w:r>
      <w:bookmarkStart w:id="111" w:name="_Toc399762627"/>
      <w:bookmarkStart w:id="112" w:name="_Toc349025227"/>
      <w:bookmarkStart w:id="113" w:name="_Toc349025063"/>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i w:val="0"/>
          <w:sz w:val="26"/>
          <w:szCs w:val="26"/>
          <w:lang w:val="nl-NL"/>
        </w:rPr>
      </w:pPr>
      <w:bookmarkStart w:id="114" w:name="_Toc419215367"/>
      <w:r w:rsidRPr="008E3A31">
        <w:rPr>
          <w:rFonts w:ascii="Times New Roman" w:hAnsi="Times New Roman" w:cs="Times New Roman"/>
          <w:bCs w:val="0"/>
          <w:i w:val="0"/>
          <w:iCs w:val="0"/>
          <w:color w:val="000000"/>
          <w:sz w:val="26"/>
          <w:szCs w:val="26"/>
          <w:lang w:val="nl-NL"/>
        </w:rPr>
        <w:t>Điều 16.  Sổ đăng ký cổ đông</w:t>
      </w:r>
      <w:bookmarkEnd w:id="111"/>
      <w:bookmarkEnd w:id="112"/>
      <w:bookmarkEnd w:id="113"/>
      <w:bookmarkEnd w:id="114"/>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 Công ty phải lập và lưu giữ sổ đăng ký cổ đông từ khi được cấp Giấy chứng nhận đăng ký kinh doanh. Sổ đăng ký cổ đông có thể là văn bản, tập dữ liệu điện tử hoặc cả hai </w:t>
      </w:r>
      <w:r w:rsidRPr="008E3A31">
        <w:rPr>
          <w:rFonts w:ascii="Times New Roman" w:hAnsi="Times New Roman" w:cs="Times New Roman"/>
          <w:sz w:val="26"/>
          <w:szCs w:val="26"/>
          <w:lang w:val="nl-NL"/>
        </w:rPr>
        <w:lastRenderedPageBreak/>
        <w:t>loại này. Sổ đăng ký cổ đông được lưu giữ tại trụ sở chính của Công ty hoặc trung tâm đăng ký, lưu ký, bù trừ và thanh toán chứng khoán.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Sổ đăng ký cổ đông phải có đầy đủ nội dung chủ yếu theo quy định của  Luật Doanh nghiệp.</w:t>
      </w:r>
      <w:bookmarkStart w:id="115" w:name="_Toc161111858"/>
      <w:bookmarkStart w:id="116" w:name="_Toc133493812"/>
    </w:p>
    <w:p w:rsidR="00045C96" w:rsidRPr="008E3A31" w:rsidRDefault="00045C96" w:rsidP="00CE380B">
      <w:pPr>
        <w:spacing w:beforeLines="40" w:afterLines="40"/>
        <w:ind w:firstLine="680"/>
        <w:rPr>
          <w:rFonts w:ascii="Times New Roman" w:hAnsi="Times New Roman" w:cs="Times New Roman"/>
          <w:sz w:val="26"/>
          <w:szCs w:val="26"/>
          <w:lang w:val="nl-NL"/>
        </w:rPr>
      </w:pPr>
    </w:p>
    <w:p w:rsidR="00045C96" w:rsidRPr="008E3A31" w:rsidRDefault="00045C96" w:rsidP="00CE380B">
      <w:pPr>
        <w:spacing w:beforeLines="40" w:afterLines="40"/>
        <w:ind w:firstLine="680"/>
        <w:jc w:val="center"/>
        <w:rPr>
          <w:rFonts w:ascii="Times New Roman" w:hAnsi="Times New Roman" w:cs="Times New Roman"/>
          <w:b/>
          <w:sz w:val="26"/>
          <w:szCs w:val="26"/>
          <w:lang w:val="nl-NL"/>
        </w:rPr>
      </w:pPr>
      <w:r w:rsidRPr="008E3A31">
        <w:rPr>
          <w:rFonts w:ascii="Times New Roman" w:hAnsi="Times New Roman" w:cs="Times New Roman"/>
          <w:b/>
          <w:sz w:val="26"/>
          <w:szCs w:val="26"/>
          <w:lang w:val="nl-NL"/>
        </w:rPr>
        <w:t>CHƯƠNG IV</w:t>
      </w:r>
    </w:p>
    <w:p w:rsidR="00045C96" w:rsidRPr="008E3A31" w:rsidRDefault="00045C96" w:rsidP="00CE380B">
      <w:pPr>
        <w:spacing w:beforeLines="40" w:afterLines="40"/>
        <w:ind w:firstLine="680"/>
        <w:jc w:val="center"/>
        <w:rPr>
          <w:rFonts w:ascii="Times New Roman" w:hAnsi="Times New Roman" w:cs="Times New Roman"/>
          <w:b/>
          <w:sz w:val="26"/>
          <w:szCs w:val="26"/>
          <w:lang w:val="nl-NL"/>
        </w:rPr>
      </w:pPr>
      <w:r w:rsidRPr="008E3A31">
        <w:rPr>
          <w:rFonts w:ascii="Times New Roman" w:hAnsi="Times New Roman" w:cs="Times New Roman"/>
          <w:b/>
          <w:sz w:val="26"/>
          <w:szCs w:val="26"/>
          <w:lang w:val="nl-NL"/>
        </w:rPr>
        <w:t>QUYỀN VÀ TRÁCH NHIỆM CỦA CHỦ SỞ HỮU VỐN NHÀ NƯỚC VÀ NGƯỜI ĐẠI DIỆN QUẢN LÝ VỐN NHÀ NƯỚC TẠI CÔNG TY</w:t>
      </w:r>
    </w:p>
    <w:p w:rsidR="00045C96" w:rsidRPr="008E3A31" w:rsidRDefault="00045C96" w:rsidP="00CE380B">
      <w:pPr>
        <w:spacing w:beforeLines="40" w:afterLines="40"/>
        <w:ind w:firstLine="680"/>
        <w:jc w:val="center"/>
        <w:rPr>
          <w:rFonts w:ascii="Times New Roman" w:hAnsi="Times New Roman" w:cs="Times New Roman"/>
          <w:b/>
          <w:sz w:val="26"/>
          <w:szCs w:val="26"/>
          <w:lang w:val="nl-NL"/>
        </w:rPr>
      </w:pP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17" w:name="_Toc419215368"/>
      <w:r w:rsidRPr="008E3A31">
        <w:rPr>
          <w:rFonts w:ascii="Times New Roman" w:hAnsi="Times New Roman" w:cs="Times New Roman"/>
          <w:bCs w:val="0"/>
          <w:i w:val="0"/>
          <w:iCs w:val="0"/>
          <w:color w:val="000000"/>
          <w:sz w:val="26"/>
          <w:szCs w:val="26"/>
          <w:lang w:val="nl-NL"/>
        </w:rPr>
        <w:t>Điều 17. Các quyền, trách nhiệm của chủ sở hữu nhà nước</w:t>
      </w:r>
      <w:bookmarkEnd w:id="117"/>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 </w:t>
      </w:r>
      <w:r w:rsidR="00E00130" w:rsidRPr="008E3A31">
        <w:rPr>
          <w:rFonts w:ascii="Times New Roman" w:hAnsi="Times New Roman" w:cs="Times New Roman"/>
          <w:sz w:val="26"/>
          <w:szCs w:val="26"/>
          <w:lang w:val="nl-NL"/>
        </w:rPr>
        <w:t>UBND tỉnh Ninh Bình là chủ sở h</w:t>
      </w:r>
      <w:r w:rsidR="001E77D8" w:rsidRPr="008E3A31">
        <w:rPr>
          <w:rFonts w:ascii="Times New Roman" w:hAnsi="Times New Roman" w:cs="Times New Roman"/>
          <w:sz w:val="26"/>
          <w:szCs w:val="26"/>
          <w:lang w:val="nl-NL"/>
        </w:rPr>
        <w:t>ữ</w:t>
      </w:r>
      <w:r w:rsidR="00E00130" w:rsidRPr="008E3A31">
        <w:rPr>
          <w:rFonts w:ascii="Times New Roman" w:hAnsi="Times New Roman" w:cs="Times New Roman"/>
          <w:sz w:val="26"/>
          <w:szCs w:val="26"/>
          <w:lang w:val="nl-NL"/>
        </w:rPr>
        <w:t>u phần vốn Nhà nước đầu tư vào Công ty. UBND tỉnh Ninh Bình q</w:t>
      </w:r>
      <w:r w:rsidRPr="008E3A31">
        <w:rPr>
          <w:rFonts w:ascii="Times New Roman" w:hAnsi="Times New Roman" w:cs="Times New Roman"/>
          <w:sz w:val="26"/>
          <w:szCs w:val="26"/>
          <w:lang w:val="nl-NL"/>
        </w:rPr>
        <w:t xml:space="preserve">uyết định việc góp vốn, chuyển nhượng vốn nhà nước đầu tư tại doanh nghiệp; thực hiện các quyền của </w:t>
      </w:r>
      <w:r w:rsidR="00535786" w:rsidRPr="008E3A31">
        <w:rPr>
          <w:rFonts w:ascii="Times New Roman" w:hAnsi="Times New Roman" w:cs="Times New Roman"/>
          <w:sz w:val="26"/>
          <w:szCs w:val="26"/>
          <w:lang w:val="nl-NL"/>
        </w:rPr>
        <w:t>cổ đông</w:t>
      </w:r>
      <w:r w:rsidRPr="008E3A31">
        <w:rPr>
          <w:rFonts w:ascii="Times New Roman" w:hAnsi="Times New Roman" w:cs="Times New Roman"/>
          <w:sz w:val="26"/>
          <w:szCs w:val="26"/>
          <w:lang w:val="nl-NL"/>
        </w:rPr>
        <w:t xml:space="preserve"> theo quy định của pháp luật và Điều lệ của doanh nghiệp; chịu trách nhiệm về các khoản nợ và nghĩa vụ tài sản khác của doanh nghiệp trong phạm vi số vốn mà Nhà nước đã góp vào doanh nghiệp.</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2. Chỉ định Người đại diện để thực hiện các quyền của </w:t>
      </w:r>
      <w:r w:rsidR="00535786" w:rsidRPr="008E3A31">
        <w:rPr>
          <w:rFonts w:ascii="Times New Roman" w:hAnsi="Times New Roman" w:cs="Times New Roman"/>
          <w:sz w:val="26"/>
          <w:szCs w:val="26"/>
          <w:lang w:val="nl-NL"/>
        </w:rPr>
        <w:t>cổ đông</w:t>
      </w:r>
      <w:r w:rsidRPr="008E3A31">
        <w:rPr>
          <w:rFonts w:ascii="Times New Roman" w:hAnsi="Times New Roman" w:cs="Times New Roman"/>
          <w:sz w:val="26"/>
          <w:szCs w:val="26"/>
          <w:lang w:val="nl-NL"/>
        </w:rPr>
        <w:t>; miễn nhiệm, khen thưởng, kỷ luật Người đại diện; quyết định lương, thưởng, phụ cấp và các lợi ích khác của Người đại diện; đánh giá đối với Người đại diện.</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Yêu cầu Người đại diện thực hiện các nội dung đã được giao quy định tại Khoản 4 Điều này; báo cáo định kỳ hoặc đột xuất tình hình đầu tư, tài chính, hiệu quả sử dụng vốn nhà nước, kết quả kinh doanh của doanh nghiệp.</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Chủ sở hữu nhà nước giao nhiệm vụ cho Người đại diện quyết định các nội dung sau của doanh nghiệp:</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a) Mục tiêu, nhiệm vụ và ngành, nghề kinh doanh; tổ chức lại, giải thể và yêu cầu phá sản doanh nghiệp;</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b) Điều lệ, sửa đổi và bổ sung điều lệ của doanh nghiệp;</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c) Việc tăng hoặc giảm vốn điều lệ; thời điểm và phương thức huy động vốn; loại cổ phần và tổng số cổ phần của từng loại được quyền chào bán; việc mua lại trên 10% tổng số cổ phần đã bán của mỗi loại;</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d) Việc đề cử để bầu, kiến nghị miễn nhiệm, bãi nhiệm, khen thưởng, xử lý vi phạm của thành viên Hội đồng quản trị, Chủ tịch Hội đồng quản trị, </w:t>
      </w:r>
      <w:r w:rsidR="00083961" w:rsidRPr="008E3A31">
        <w:rPr>
          <w:rFonts w:ascii="Times New Roman" w:hAnsi="Times New Roman" w:cs="Times New Roman"/>
          <w:sz w:val="26"/>
          <w:szCs w:val="26"/>
          <w:lang w:val="nl-NL"/>
        </w:rPr>
        <w:t xml:space="preserve">Trưởng Ban kiểm soát, </w:t>
      </w:r>
      <w:r w:rsidRPr="008E3A31">
        <w:rPr>
          <w:rFonts w:ascii="Times New Roman" w:hAnsi="Times New Roman" w:cs="Times New Roman"/>
          <w:sz w:val="26"/>
          <w:szCs w:val="26"/>
          <w:lang w:val="nl-NL"/>
        </w:rPr>
        <w:t>thành viên Ban kiểm soát</w:t>
      </w:r>
      <w:r w:rsidR="00083961" w:rsidRPr="008E3A31">
        <w:rPr>
          <w:rFonts w:ascii="Times New Roman" w:hAnsi="Times New Roman" w:cs="Times New Roman"/>
          <w:sz w:val="26"/>
          <w:szCs w:val="26"/>
          <w:lang w:val="nl-NL"/>
        </w:rPr>
        <w:t>,</w:t>
      </w:r>
      <w:r w:rsidRPr="008E3A31">
        <w:rPr>
          <w:rFonts w:ascii="Times New Roman" w:hAnsi="Times New Roman" w:cs="Times New Roman"/>
          <w:sz w:val="26"/>
          <w:szCs w:val="26"/>
          <w:lang w:val="nl-NL"/>
        </w:rPr>
        <w:t>. Đề cử để bổ nhiệm, kiến nghị miễn nhiệm, ký hợp đồng, chấm dứt hợp đồng với Giám đốc doanh nghiệp</w:t>
      </w:r>
      <w:r w:rsidR="007768B9" w:rsidRPr="008E3A31">
        <w:rPr>
          <w:rFonts w:ascii="Times New Roman" w:hAnsi="Times New Roman" w:cs="Times New Roman"/>
          <w:sz w:val="26"/>
          <w:szCs w:val="26"/>
          <w:lang w:val="nl-NL"/>
        </w:rPr>
        <w:t xml:space="preserve"> , Phó giám đốc, kế toán trưởng</w:t>
      </w:r>
      <w:r w:rsidRPr="008E3A31">
        <w:rPr>
          <w:rFonts w:ascii="Times New Roman" w:hAnsi="Times New Roman" w:cs="Times New Roman"/>
          <w:sz w:val="26"/>
          <w:szCs w:val="26"/>
          <w:lang w:val="nl-NL"/>
        </w:rPr>
        <w:t>. Thù lao, tiền lương, tiền thưởng và lợi ích khác của thành viên Hội đồng quản trị, thành viên Ban kiểm soát, Giám đốc doanh nghiệp</w:t>
      </w:r>
      <w:r w:rsidR="007768B9" w:rsidRPr="008E3A31">
        <w:rPr>
          <w:rFonts w:ascii="Times New Roman" w:hAnsi="Times New Roman" w:cs="Times New Roman"/>
          <w:sz w:val="26"/>
          <w:szCs w:val="26"/>
          <w:lang w:val="nl-NL"/>
        </w:rPr>
        <w:t>, phó giám đốc, kế toán trưởng</w:t>
      </w:r>
      <w:r w:rsidRPr="008E3A31">
        <w:rPr>
          <w:rFonts w:ascii="Times New Roman" w:hAnsi="Times New Roman" w:cs="Times New Roman"/>
          <w:sz w:val="26"/>
          <w:szCs w:val="26"/>
          <w:lang w:val="nl-NL"/>
        </w:rPr>
        <w:t>; số lượng thành viên Hội đồng quản trị, thành viên Ban kiểm soát, Phó giám đốcdoanh nghiệp</w:t>
      </w:r>
      <w:r w:rsidR="007768B9" w:rsidRPr="008E3A31">
        <w:rPr>
          <w:rFonts w:ascii="Times New Roman" w:hAnsi="Times New Roman" w:cs="Times New Roman"/>
          <w:sz w:val="26"/>
          <w:szCs w:val="26"/>
          <w:lang w:val="nl-NL"/>
        </w:rPr>
        <w:t>, kế toán trưởng</w:t>
      </w:r>
      <w:r w:rsidRPr="008E3A31">
        <w:rPr>
          <w:rFonts w:ascii="Times New Roman" w:hAnsi="Times New Roman" w:cs="Times New Roman"/>
          <w:sz w:val="26"/>
          <w:szCs w:val="26"/>
          <w:lang w:val="nl-NL"/>
        </w:rPr>
        <w:t>;</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đ) Chiến lược, kế hoạch sản xuất kinh doanh và kế hoạch đầu tư phát triển 5 năm của doanh nghiệp; danh mục các dự án đầu tư nhóm A, B hằng năm;</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e) Chủ trương góp vốn, nắm giữ, tăng, giảm vốn nhà nước đầu tư vào doanh nghiệp khác; thành lập, tổ chức lại, giải thể chi nhánh, văn phòng đại diện và các đơn vị hạch toán phụ thuộc khác; việc tiếp nhận doanh nghiệp tự nguyện tham gia làm công ty con, công ty liên kết;</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g) Chủ trương mua, bán tài sản và hợp đồng vay, cho vay có giá trị bằng hoặc lớn hơn 50% vốn điều lệ của doanh nghiệ</w:t>
      </w:r>
      <w:r w:rsidR="00E00130" w:rsidRPr="008E3A31">
        <w:rPr>
          <w:rFonts w:ascii="Times New Roman" w:hAnsi="Times New Roman" w:cs="Times New Roman"/>
          <w:sz w:val="26"/>
          <w:szCs w:val="26"/>
          <w:lang w:val="nl-NL"/>
        </w:rPr>
        <w:t>p</w:t>
      </w:r>
      <w:r w:rsidRPr="008E3A31">
        <w:rPr>
          <w:rFonts w:ascii="Times New Roman" w:hAnsi="Times New Roman" w:cs="Times New Roman"/>
          <w:sz w:val="26"/>
          <w:szCs w:val="26"/>
          <w:lang w:val="nl-NL"/>
        </w:rPr>
        <w:t>; chủ trương vay nợ nước ngoài của doanh nghiệp;</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h) Báo cáo tài chính, phân phối lợi nhuận, trích lập và sử dụng các quỹ, mức cổ tức hằng năm;</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i) Chế độ tuyển dụng; chế độ thù lao, tiền lương, tiền thưởng của doanh nghiệp.</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 Yêu cầu Người đại diện báo cáo để thực hiện giám sát, kiểm tra thường xuyên và thanh tra theo quy định việc chấp hành pháp luật; việc quản lý, sử dụng, bảo toàn và phát triển vốn nhà nước tại doanh nghiệp; việc thực hiện chiến lược, kế hoạch; đánh giá việc thực hiện mục tiêu, nhiệm vụ được giao, kết quả hoạt động, hiệu quả sản xuất kinh doanh.</w:t>
      </w:r>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18" w:name="_Toc419215369"/>
      <w:r w:rsidRPr="008E3A31">
        <w:rPr>
          <w:rFonts w:ascii="Times New Roman" w:hAnsi="Times New Roman" w:cs="Times New Roman"/>
          <w:bCs w:val="0"/>
          <w:i w:val="0"/>
          <w:iCs w:val="0"/>
          <w:color w:val="000000"/>
          <w:sz w:val="26"/>
          <w:szCs w:val="26"/>
          <w:lang w:val="nl-NL"/>
        </w:rPr>
        <w:t>Điều 18. Nhiệm vụ của Người đại diện</w:t>
      </w:r>
      <w:bookmarkEnd w:id="118"/>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 Thực hiện quyền của </w:t>
      </w:r>
      <w:r w:rsidR="00535786" w:rsidRPr="008E3A31">
        <w:rPr>
          <w:rFonts w:ascii="Times New Roman" w:hAnsi="Times New Roman" w:cs="Times New Roman"/>
          <w:sz w:val="26"/>
          <w:szCs w:val="26"/>
          <w:lang w:val="nl-NL"/>
        </w:rPr>
        <w:t>cổ đông</w:t>
      </w:r>
      <w:r w:rsidRPr="008E3A31">
        <w:rPr>
          <w:rFonts w:ascii="Times New Roman" w:hAnsi="Times New Roman" w:cs="Times New Roman"/>
          <w:sz w:val="26"/>
          <w:szCs w:val="26"/>
          <w:lang w:val="nl-NL"/>
        </w:rPr>
        <w:t xml:space="preserve"> do Chủ sở hữu giao:</w:t>
      </w:r>
    </w:p>
    <w:p w:rsidR="00E00130"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a) Người đại diện tại doanh nghiệp phải xin ý kiến Chủ sở hữu phần vốn nhà nước bằng văn bản để tham gia ý kiến, biểu quyết, quyết định tại cuộc họp Hội đồng quản trị, Đại hội đồng cổ đông, các cuộc họp khác (nếu có) đối với những nội dung quy định tại Khoản 4 Điều </w:t>
      </w:r>
      <w:r w:rsidR="00E00130" w:rsidRPr="008E3A31">
        <w:rPr>
          <w:rFonts w:ascii="Times New Roman" w:hAnsi="Times New Roman" w:cs="Times New Roman"/>
          <w:sz w:val="26"/>
          <w:szCs w:val="26"/>
          <w:lang w:val="nl-NL"/>
        </w:rPr>
        <w:t>17 Điều lệ này.</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2. Trách nhiệm báo cáo của Người đại diện</w:t>
      </w:r>
      <w:r w:rsidR="001E66A5" w:rsidRPr="008E3A31">
        <w:rPr>
          <w:rFonts w:ascii="Times New Roman" w:hAnsi="Times New Roman" w:cs="Times New Roman"/>
          <w:sz w:val="26"/>
          <w:szCs w:val="26"/>
          <w:lang w:val="nl-NL"/>
        </w:rPr>
        <w:t>.</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a) Các hình thức Báo cáo</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 Báo cáo định kỳ (hàng Quý, năm): trên cơ sở báo cáo tài chính và báo cáo khác của doanh nghiệp, định kỳ (Quý, năm), Người đại diện có trách nhiệm tổng hợp và phân tích đánh giá tình hình hoạt động của doanh nghiệp theo các quy định hiện hành về Quy chế hoạt động của Người đại diện theo ủy quyền đối với phần vốn nhà nước đầu tư vào doanh nghiệp. </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Chủ sở hữu phần vốn nhà nước có thể căn cứ tỷ lệ vốn góp của nhà nước trên vốn điều lệ của doanh nghiệp để quy định cụ thể các chỉ tiêu Người đại diện phải báo cáo.</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Thời hạn Người đại diện gửi báo cáo cho Chủ sở hữu phần vốn nhà nước theo quy định của Bộ trưởng Bộ Tài chính.</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Báo cáo theo yêu cầu đột xuất:</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Căn cứ mục đích quản lý của Chủ sở hữu phần vốn nhà nước, yêu cầu quản lý của cơ quan quản lý nhà nước, trên cơ sở quy định hoặc thông báo bằng văn bản của Chủ sở hữu phần vốn nhà nước, cơ quan quản lý nhà nước có thẩm quyền; Người đại diện cung cấp các thông tin có liên quan tới tình hình hoạt động sản xuất kinh doanh, về việc đầu tư, tình hình tài chính của doanh nghiệp. Khi được yêu cầu, Người đại diện có trách nhiệm báo cáo đầy đủ các nội dung như yêu cầu của Chủ sở hữu phần vốn nhà nước và cơ quan quản lý nhà nước.</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Báo cáo bất thường:</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Người đại diện có trách nhiệm, nghĩa vụ báo cáo đầy đủ, kịp thời cho Chủ sở hữu phần vốn nhà nước những thông tin bất thường có ảnh hưởng lớn tới hoạt động sản xuất kinh doanh của doanh nghiệp hoặc ảnh hưởng tới lợi ích của doanh nghiệp, của Chủ sở hữu phần vốn nhà nước trong thời hạn năm (05) ngày kể từ ngày Người đại diện có được các thông tin bất thường của doanh nghiệp như: tài khoản của doanh nghiệp tại ngân hàng bị phong tỏa; doanh nghiệp tạm ngừng kinh doanh; bị thu hồi Giấy đăng ký doanh nghiệp hoặc Giấy phép thành lập và hoạt động hoặc Giấy phép hoạt động; có quyết định khởi tố đối với Ban quản lý điều hành doanh nghiệp, Kế toán trưởng của doanh nghiệp; có bản án, quyết định của Toà án liên quan đến hoạt động của doanh nghiệp; có kết luận kiểm tra, thanh tra của cơ quan thuế, cơ quan kiểm tra, thanh tra, kiểm toán nhà nước và các tranh chấp về tài sản, vốn, đất đai, lao động, các nội dung bất thường khác (nếu có).</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b) Phương thức báo cáo</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 Người đại diện báo cáo Chủ sở hữu phần vốn nhà nước, các cơ quan quản lý nhà nước bằng văn bản và chịu trách nhiệm trước Chủ sở hữu phần vốn nhà nước, các cơ quan quản lý nhà nước về nội dung đã báo cáo.</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Các văn bản xin ý kiến Chủ sở hữu phần vốn nhà nước của Người đại diện theo</w:t>
      </w:r>
      <w:r w:rsidR="00516F1B" w:rsidRPr="008E3A31">
        <w:rPr>
          <w:rFonts w:ascii="Times New Roman" w:hAnsi="Times New Roman" w:cs="Times New Roman"/>
          <w:sz w:val="26"/>
          <w:szCs w:val="26"/>
          <w:lang w:val="nl-NL"/>
        </w:rPr>
        <w:t xml:space="preserve"> quy định của pháp luật hiện hành</w:t>
      </w:r>
      <w:r w:rsidRPr="008E3A31">
        <w:rPr>
          <w:rFonts w:ascii="Times New Roman" w:hAnsi="Times New Roman" w:cs="Times New Roman"/>
          <w:sz w:val="26"/>
          <w:szCs w:val="26"/>
          <w:lang w:val="nl-NL"/>
        </w:rPr>
        <w:t xml:space="preserve"> phải gửi đến cho Chủ sở hữu phần vốn nhà nước với thời hạn ít nhất trước 05 ngày làm việc (theo dấu công văn đến) để Chủ sở hữu phần vốn nhà nước có ý kiến (trừ trường hợp đã ghi rõ thời hạn).</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Trong thời hạn 15 ngày kể từ ngày họp [Hội đồng quản trị, Đại hội đồng cổ đông, các cuộc họp khác (nếu có)], Người đại diện phải gửi Biên bản cuộc họp và các tài liệu liên quan khác đến Chủ sở hữu phần vốn nhà nước.</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Trường hợp không thể đảm bảo thời gian đã nêu vì lý do bất khả kháng thì Người đại diện phải thông báo cho Chủ sở hữu phần vốn nhà nước thông qua các phương tiện thông tin (điện thoại, fax, email) để Chủ sở hữu phần vốn nhà nước có ý kiến.</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Đối với các thông tin, tài liệu mật, việc cung cấp thông tin giữa Người đại diện với Chủ sở hữu phần vốn nhà nước hoặc các cơ quan quản lý nhà nước được thực hiện theo quy định của pháp luật hiện hành.</w:t>
      </w:r>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19" w:name="_Toc419215370"/>
      <w:r w:rsidRPr="008E3A31">
        <w:rPr>
          <w:rFonts w:ascii="Times New Roman" w:hAnsi="Times New Roman" w:cs="Times New Roman"/>
          <w:bCs w:val="0"/>
          <w:i w:val="0"/>
          <w:iCs w:val="0"/>
          <w:color w:val="000000"/>
          <w:sz w:val="26"/>
          <w:szCs w:val="26"/>
          <w:lang w:val="nl-NL"/>
        </w:rPr>
        <w:t>Điều 19. Quyền hạn của Người đại diện</w:t>
      </w:r>
      <w:bookmarkEnd w:id="119"/>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Được Chủ sở hữu phần vốn nhà nước xem xét chỉ định tham gia Hội đồng quản trị theo quy định của Luật Doanh nghiệp, Điều lệ của doanh nghiệp, các văn bản pháp luật khác có liên quan.</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Được Chủ sở hữu phần vốn nhà nước ủy quyền tham gia ý kiến và biểu quyết tại cuộc họp theo số cổ phần (mức vốn) được ủy quyền đại diện. Đối với các nội dung phải xin ý kiến Chủ sở hữu phần vốn nhà nước thì sau khi có ý kiến chấp thuận của Chủ sở hữu phần vốn nhà nước Người đại diện phải tham gia ý kiến, biểu quyết, quyết định theo đúng ý kiến chỉ đạo bằng văn bản của Chủ sở hữu phần vốn nhà nước. Trường hợp có nội dung phát sinh thêm chưa xin được ý kiến chỉ đạo thì đề nghị cuộc họp cho biểu quyết, quyết định sau.</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Được hưởng tiền lương, tiền thưởng, phụ cấp trách nhiệm (nếu có), thù lao, các quyền lợi khác theo quy định của pháp luật.</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Được tham gia các chương trình đào tạo, bồi dưỡng nghiệp vụ, cập nhật thông tin do Chủ sở hữu phần vốn nhà nước tổ chức.</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 Các quyền khác theo quy định của pháp luật, Điều lệ của doanh nghiệp</w:t>
      </w:r>
      <w:r w:rsidR="007768B9" w:rsidRPr="008E3A31">
        <w:rPr>
          <w:rFonts w:ascii="Times New Roman" w:hAnsi="Times New Roman" w:cs="Times New Roman"/>
          <w:sz w:val="26"/>
          <w:szCs w:val="26"/>
          <w:lang w:val="nl-NL"/>
        </w:rPr>
        <w:t>.</w:t>
      </w:r>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20" w:name="_Toc419215371"/>
      <w:r w:rsidRPr="008E3A31">
        <w:rPr>
          <w:rFonts w:ascii="Times New Roman" w:hAnsi="Times New Roman" w:cs="Times New Roman"/>
          <w:bCs w:val="0"/>
          <w:i w:val="0"/>
          <w:iCs w:val="0"/>
          <w:color w:val="000000"/>
          <w:sz w:val="26"/>
          <w:szCs w:val="26"/>
          <w:lang w:val="nl-NL"/>
        </w:rPr>
        <w:t>Điều 20. Nghĩa vụ của Người đại diện</w:t>
      </w:r>
      <w:bookmarkEnd w:id="120"/>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Người đại diện tuân thủ theo quy định của pháp luật, Điều lệ của doanh nghiệp do mình làm Người đại diện; các quy định của Chủ sở hữu phần vốn nhà nước trong việc thực hiện nhiệm vụ được giao, các quyền, trách nhiệm của mình.</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Thường xuyên theo dõi, thu thập thông tin về tình hình hoạt động và kết quả sản xuất kinh doanh; giám sát tình hình tài chính; gửi các báo cáo định kỳ (quý, năm), báo cáo bất thường và báo cáo đột xuất theo yêu cầu của Chủ sở hữu phần vốn nhà nước, các cơ quan quản lý nhà nước có thẩm quyền theo quy định của pháp luật.</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Báo cáo kịp thời, đề xuất những giải pháp đối với Chủ sở hữu phần vốn nhà nước về tình hình doanh nghiệp hoạt động thua lỗ; không đảm bảo khả năng thanh toán; đầu tư không đúng mục tiêu chiến lược, quy hoạch, kế hoạch; không hoàn thành mục tiêu, nhiệm vụ do Chủ sở hữu phần vốn nhà nước giao hoặc những trường hợp sai phạm khác.</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Các nghĩa vụ khác theo quy định của pháp luật.</w:t>
      </w:r>
    </w:p>
    <w:p w:rsidR="00D80213" w:rsidRPr="008E3A31" w:rsidRDefault="00D80213" w:rsidP="008E3A31">
      <w:pPr>
        <w:pStyle w:val="Heading2"/>
        <w:numPr>
          <w:ilvl w:val="0"/>
          <w:numId w:val="0"/>
        </w:numPr>
        <w:ind w:left="680"/>
        <w:rPr>
          <w:rFonts w:ascii="Times New Roman" w:hAnsi="Times New Roman" w:cs="Times New Roman"/>
          <w:i w:val="0"/>
          <w:lang w:val="nl-NL"/>
        </w:rPr>
      </w:pPr>
      <w:bookmarkStart w:id="121" w:name="_Toc419215372"/>
      <w:r w:rsidRPr="008E3A31">
        <w:rPr>
          <w:rFonts w:ascii="Times New Roman" w:hAnsi="Times New Roman" w:cs="Times New Roman"/>
          <w:i w:val="0"/>
          <w:sz w:val="26"/>
          <w:lang w:val="nl-NL"/>
        </w:rPr>
        <w:lastRenderedPageBreak/>
        <w:t>Điều 21. Mối quan hệ giữa Người đại diện và Chủ sở hữu phần vốn nhà nước</w:t>
      </w:r>
      <w:bookmarkEnd w:id="121"/>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1. Chủ sở hữu phần vốn nhà nước có trách nhiệm:</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a) Chỉ định hoặc cử Người đại diện để thực hiện các quyền của </w:t>
      </w:r>
      <w:r w:rsidR="00535786" w:rsidRPr="008E3A31">
        <w:rPr>
          <w:rFonts w:ascii="Times New Roman" w:hAnsi="Times New Roman" w:cs="Times New Roman"/>
          <w:sz w:val="26"/>
          <w:szCs w:val="26"/>
          <w:lang w:val="nl-NL"/>
        </w:rPr>
        <w:t>cổ đông</w:t>
      </w:r>
      <w:r w:rsidRPr="008E3A31">
        <w:rPr>
          <w:rFonts w:ascii="Times New Roman" w:hAnsi="Times New Roman" w:cs="Times New Roman"/>
          <w:sz w:val="26"/>
          <w:szCs w:val="26"/>
          <w:lang w:val="nl-NL"/>
        </w:rPr>
        <w:t xml:space="preserve"> theo quy định của pháp luật và Điều lệ của doanh nghiệp;</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b) Miễn nhiệm, khen thưởng, kỷ luật Người đại diện; quyết định tiền lương, thù lao, tiền thưởng, phụ cấp trách nhiệm (nếu có) và các lợi ích khác của Người đại diện; đánh giá đối với Người đại diện.</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c) Yêu cầu Người đại diện báo cáo định kỳ hoặc đột xuất tình hình đầu tư, tài chính, hiệu quả sử dụng vốn nhà nước, kết quả kinh doanh của doanh nghiệp.</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d) Kiểm tra, giám sát hoạt động của Người đại diện, phát hiện những thiếu sót, yếu kém của Người đại diện để ngăn chặn, xử lý và chấn chỉnh kịp thời.</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đ) Giao nhiệm vụ và chỉ đạo Người đại diện bảo vệ quyền lợi, lợi ích hợp pháp của nhà nước tại doanh nghiệp. Yêu cầu Người đại diện báo cáo (quý, năm) việc thực hiện nhiệm vụ được giao, quyền hạn, trách nhiệm, nghĩa vụ của Người đại diện.</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e) Có trách nhiệm ban hành Quy chế đánh giá Người đại diện theo mức độ hoàn thành nhiệm vụ trên cơ sở đó quyết định việc trả lương, thù lao, tiền thưởng, lợi ích khác (nếu có) cho Người đại diện; quy định bằng văn bản </w:t>
      </w:r>
      <w:r w:rsidR="007768B9" w:rsidRPr="008E3A31">
        <w:rPr>
          <w:rFonts w:ascii="Times New Roman" w:hAnsi="Times New Roman" w:cs="Times New Roman"/>
          <w:sz w:val="26"/>
          <w:szCs w:val="26"/>
          <w:lang w:val="nl-NL"/>
        </w:rPr>
        <w:t xml:space="preserve"> về mối quan hệ </w:t>
      </w:r>
      <w:r w:rsidRPr="008E3A31">
        <w:rPr>
          <w:rFonts w:ascii="Times New Roman" w:hAnsi="Times New Roman" w:cs="Times New Roman"/>
          <w:sz w:val="26"/>
          <w:szCs w:val="26"/>
          <w:lang w:val="nl-NL"/>
        </w:rPr>
        <w:t>giữa Người đại diện với Chủ sở hữu phần vốn nhà nước.</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g) Có ý kiến chỉ đạo kịp thời bằng văn bản khi Người đại diện xin ý kiến trong thời hạn 15 ngày làm việc (kể từ ngày nhận theo dấu công văn đến hoặc nhận thông báo qua các phương tiện thông tin: điện thoại, fax, email) hoặc thời hạn khác theo yêu cầu để Người đại diện biết và thực hiện. Trường hợp tài liệu không đủ, không có cơ sở để tham gia ý kiến thì trong vòng ba (03) ngày làm việc (kể từ khi nhận được tài liệu, nhận được thông báo qua các phương tiện thông tin), Chủ sở hữu phần vốn nhà nước phải có văn bản để Người đại diện biết và bổ sung hoàn chỉnh tài liệu, thông tin.</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h) Thực hiện trách nhiệm khác theo quy định của pháp luật.</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2. Người đại diện có trách nhiệm thực hiện đầy đủ nhiệm vụ </w:t>
      </w:r>
      <w:r w:rsidR="00516F1B" w:rsidRPr="008E3A31">
        <w:rPr>
          <w:rFonts w:ascii="Times New Roman" w:hAnsi="Times New Roman" w:cs="Times New Roman"/>
          <w:sz w:val="26"/>
          <w:szCs w:val="26"/>
          <w:lang w:val="nl-NL"/>
        </w:rPr>
        <w:t xml:space="preserve">theo quy định của pháp luật hiện hành </w:t>
      </w:r>
      <w:r w:rsidRPr="008E3A31">
        <w:rPr>
          <w:rFonts w:ascii="Times New Roman" w:hAnsi="Times New Roman" w:cs="Times New Roman"/>
          <w:sz w:val="26"/>
          <w:szCs w:val="26"/>
          <w:lang w:val="nl-NL"/>
        </w:rPr>
        <w:t>và các nội dung sau đây:</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a) Tháng 01 hàng năm, xây dựng chương trình kế hoạch công tác năm báo cáo Chủ sở hữu phần vốn nhà nước.</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Trong đóNgười đại diện tại doanh nghiệp phải đề xuất kế hoạch, phương hướng, biện pháp hoạt động của mình tại doanh nghiệp do mình làm Người đại diện để Chủ sở hữu phần vốn nhà nước phê duyệt nhằm hướng doanh nghiệp thực hiện các mục tiêu, chiến lược của nhà nước.</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b) Xây dựng Quy chế hoạt động của Người đại diện trình Chủ sở hữu phần vốn nhà nước phê duyệt.</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c) Trong thời hạn 15 ngày kể từ ngày kết thúc quý và 30 ngày kể từ ngày kết thúc năm, Người đại diện phải gửi cho Chủ sở hữu phần vốn nhà nước báo cáo đánh giá tình hình và nội dung hoạt động của Người đại diện.</w:t>
      </w:r>
    </w:p>
    <w:p w:rsidR="00D80213" w:rsidRPr="008E3A31" w:rsidRDefault="00D80213" w:rsidP="00812C6D">
      <w:pPr>
        <w:pStyle w:val="Heading1"/>
        <w:numPr>
          <w:ilvl w:val="0"/>
          <w:numId w:val="2"/>
        </w:numPr>
        <w:spacing w:after="72"/>
        <w:jc w:val="center"/>
        <w:rPr>
          <w:rFonts w:ascii="Times New Roman" w:hAnsi="Times New Roman" w:cs="Times New Roman"/>
          <w:sz w:val="26"/>
          <w:szCs w:val="26"/>
          <w:lang w:val="nl-NL"/>
        </w:rPr>
      </w:pPr>
      <w:bookmarkStart w:id="122" w:name="_Toc399762628"/>
      <w:bookmarkStart w:id="123" w:name="_Toc349025228"/>
      <w:bookmarkStart w:id="124" w:name="_Toc349025064"/>
      <w:bookmarkStart w:id="125" w:name="_Toc419215373"/>
      <w:r w:rsidRPr="008E3A31">
        <w:rPr>
          <w:rFonts w:ascii="Times New Roman" w:hAnsi="Times New Roman" w:cs="Times New Roman"/>
          <w:sz w:val="26"/>
          <w:szCs w:val="26"/>
          <w:lang w:val="nl-NL"/>
        </w:rPr>
        <w:t>CHƯƠNG V</w:t>
      </w:r>
      <w:bookmarkEnd w:id="122"/>
      <w:bookmarkEnd w:id="123"/>
      <w:bookmarkEnd w:id="124"/>
      <w:bookmarkEnd w:id="125"/>
    </w:p>
    <w:p w:rsidR="00D80213" w:rsidRPr="008E3A31" w:rsidRDefault="00D80213" w:rsidP="00D80213">
      <w:pPr>
        <w:pStyle w:val="Heading1"/>
        <w:numPr>
          <w:ilvl w:val="0"/>
          <w:numId w:val="2"/>
        </w:numPr>
        <w:spacing w:before="72" w:after="72"/>
        <w:jc w:val="center"/>
        <w:rPr>
          <w:rFonts w:ascii="Times New Roman" w:hAnsi="Times New Roman" w:cs="Times New Roman"/>
          <w:sz w:val="26"/>
          <w:szCs w:val="26"/>
          <w:lang w:val="nl-NL"/>
        </w:rPr>
      </w:pPr>
      <w:bookmarkStart w:id="126" w:name="_Toc179997740"/>
      <w:bookmarkStart w:id="127" w:name="_Toc133493808"/>
      <w:bookmarkStart w:id="128" w:name="_Toc399762629"/>
      <w:bookmarkStart w:id="129" w:name="_Toc349025229"/>
      <w:bookmarkStart w:id="130" w:name="_Toc349025065"/>
      <w:bookmarkStart w:id="131" w:name="_Toc419215374"/>
      <w:r w:rsidRPr="008E3A31">
        <w:rPr>
          <w:rFonts w:ascii="Times New Roman" w:hAnsi="Times New Roman" w:cs="Times New Roman"/>
          <w:sz w:val="26"/>
          <w:szCs w:val="26"/>
          <w:lang w:val="nl-NL"/>
        </w:rPr>
        <w:t>CƠ CẤU TỔ CHỨC, QUẢN LÝ, KIỂM SOÁT</w:t>
      </w:r>
      <w:bookmarkEnd w:id="126"/>
      <w:bookmarkEnd w:id="127"/>
      <w:r w:rsidRPr="008E3A31">
        <w:rPr>
          <w:rFonts w:ascii="Times New Roman" w:hAnsi="Times New Roman" w:cs="Times New Roman"/>
          <w:sz w:val="26"/>
          <w:szCs w:val="26"/>
          <w:lang w:val="nl-NL"/>
        </w:rPr>
        <w:t xml:space="preserve"> VÀ HOẠT ĐỘNG</w:t>
      </w:r>
      <w:bookmarkEnd w:id="128"/>
      <w:bookmarkEnd w:id="129"/>
      <w:bookmarkEnd w:id="130"/>
      <w:bookmarkEnd w:id="131"/>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32" w:name="_Toc399762630"/>
      <w:bookmarkStart w:id="133" w:name="_Toc349025230"/>
      <w:bookmarkStart w:id="134" w:name="_Toc349025066"/>
      <w:bookmarkStart w:id="135" w:name="_Toc179997741"/>
      <w:bookmarkStart w:id="136" w:name="_Toc133493809"/>
      <w:bookmarkStart w:id="137" w:name="_Toc419215375"/>
      <w:r w:rsidRPr="008E3A31">
        <w:rPr>
          <w:rFonts w:ascii="Times New Roman" w:hAnsi="Times New Roman" w:cs="Times New Roman"/>
          <w:bCs w:val="0"/>
          <w:i w:val="0"/>
          <w:iCs w:val="0"/>
          <w:color w:val="000000"/>
          <w:sz w:val="26"/>
          <w:szCs w:val="26"/>
          <w:lang w:val="nl-NL"/>
        </w:rPr>
        <w:t>Điều 22. Cơ cấu tổ chức quản lý</w:t>
      </w:r>
      <w:bookmarkEnd w:id="132"/>
      <w:bookmarkEnd w:id="133"/>
      <w:bookmarkEnd w:id="134"/>
      <w:bookmarkEnd w:id="135"/>
      <w:bookmarkEnd w:id="136"/>
      <w:bookmarkEnd w:id="137"/>
    </w:p>
    <w:p w:rsidR="00DA3670" w:rsidRPr="008E3A31" w:rsidRDefault="00D80213" w:rsidP="00CE380B">
      <w:pPr>
        <w:spacing w:beforeLines="40" w:afterLines="40"/>
        <w:ind w:firstLine="680"/>
        <w:rPr>
          <w:rFonts w:ascii="Times New Roman" w:hAnsi="Times New Roman" w:cs="Times New Roman"/>
          <w:sz w:val="26"/>
          <w:szCs w:val="26"/>
          <w:lang w:val="nl-NL"/>
        </w:rPr>
      </w:pPr>
      <w:bookmarkStart w:id="138" w:name="_Toc349025067"/>
      <w:r w:rsidRPr="008E3A31">
        <w:rPr>
          <w:rFonts w:ascii="Times New Roman" w:hAnsi="Times New Roman" w:cs="Times New Roman"/>
          <w:sz w:val="26"/>
          <w:szCs w:val="26"/>
          <w:lang w:val="nl-NL"/>
        </w:rPr>
        <w:t>Cơ cấu tổ chức quản lý của Công ty bao gồm:</w:t>
      </w:r>
      <w:bookmarkEnd w:id="138"/>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lastRenderedPageBreak/>
        <w:t>1. Đại hội đồng cổ đông.</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 Hội đồng quản trị.</w:t>
      </w:r>
    </w:p>
    <w:p w:rsidR="00DA3670" w:rsidRPr="008E3A31" w:rsidRDefault="00516F1B"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3. Chủ tịch Hội đồng quản trị.</w:t>
      </w:r>
    </w:p>
    <w:p w:rsidR="00DA3670" w:rsidRPr="008E3A31" w:rsidRDefault="00516F1B"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4</w:t>
      </w:r>
      <w:r w:rsidR="00D80213" w:rsidRPr="008E3A31">
        <w:rPr>
          <w:rFonts w:ascii="Times New Roman" w:hAnsi="Times New Roman" w:cs="Times New Roman"/>
          <w:color w:val="000000"/>
          <w:sz w:val="26"/>
          <w:szCs w:val="26"/>
          <w:lang w:val="nl-NL"/>
        </w:rPr>
        <w:t>. Ban kiểm soát.</w:t>
      </w:r>
    </w:p>
    <w:p w:rsidR="00DA3670" w:rsidRPr="008E3A31" w:rsidRDefault="00516F1B" w:rsidP="00CE380B">
      <w:pPr>
        <w:spacing w:beforeLines="40" w:afterLines="40"/>
        <w:rPr>
          <w:rFonts w:ascii="Times New Roman" w:hAnsi="Times New Roman" w:cs="Times New Roman"/>
          <w:color w:val="000000" w:themeColor="text1"/>
          <w:sz w:val="26"/>
          <w:szCs w:val="26"/>
          <w:lang w:val="nl-NL"/>
        </w:rPr>
      </w:pPr>
      <w:r w:rsidRPr="008E3A31">
        <w:rPr>
          <w:rFonts w:ascii="Times New Roman" w:hAnsi="Times New Roman" w:cs="Times New Roman"/>
          <w:color w:val="000000" w:themeColor="text1"/>
          <w:sz w:val="26"/>
          <w:szCs w:val="26"/>
          <w:lang w:val="nl-NL"/>
        </w:rPr>
        <w:t>5</w:t>
      </w:r>
      <w:r w:rsidR="00D80213" w:rsidRPr="008E3A31">
        <w:rPr>
          <w:rFonts w:ascii="Times New Roman" w:hAnsi="Times New Roman" w:cs="Times New Roman"/>
          <w:color w:val="000000" w:themeColor="text1"/>
          <w:sz w:val="26"/>
          <w:szCs w:val="26"/>
          <w:lang w:val="nl-NL"/>
        </w:rPr>
        <w:t xml:space="preserve">. Ban </w:t>
      </w:r>
      <w:r w:rsidR="001B43B7" w:rsidRPr="008E3A31">
        <w:rPr>
          <w:rFonts w:ascii="Times New Roman" w:hAnsi="Times New Roman" w:cs="Times New Roman"/>
          <w:color w:val="000000" w:themeColor="text1"/>
          <w:sz w:val="26"/>
          <w:szCs w:val="26"/>
          <w:lang w:val="nl-NL"/>
        </w:rPr>
        <w:t>G</w:t>
      </w:r>
      <w:r w:rsidR="00D80213" w:rsidRPr="008E3A31">
        <w:rPr>
          <w:rFonts w:ascii="Times New Roman" w:hAnsi="Times New Roman" w:cs="Times New Roman"/>
          <w:color w:val="000000" w:themeColor="text1"/>
          <w:sz w:val="26"/>
          <w:szCs w:val="26"/>
          <w:lang w:val="nl-NL"/>
        </w:rPr>
        <w:t>iám đốc.</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39" w:name="_Toc399762631"/>
      <w:bookmarkStart w:id="140" w:name="_Toc349025231"/>
      <w:bookmarkStart w:id="141" w:name="_Toc349025068"/>
      <w:bookmarkStart w:id="142" w:name="_Toc419215376"/>
      <w:r w:rsidRPr="008E3A31">
        <w:rPr>
          <w:rFonts w:ascii="Times New Roman" w:hAnsi="Times New Roman" w:cs="Times New Roman"/>
          <w:bCs w:val="0"/>
          <w:i w:val="0"/>
          <w:iCs w:val="0"/>
          <w:color w:val="000000"/>
          <w:sz w:val="26"/>
          <w:szCs w:val="26"/>
          <w:lang w:val="nl-NL"/>
        </w:rPr>
        <w:t>Điều 23.  Đại hội đồng cổ đông</w:t>
      </w:r>
      <w:bookmarkEnd w:id="139"/>
      <w:bookmarkEnd w:id="140"/>
      <w:bookmarkEnd w:id="141"/>
      <w:bookmarkEnd w:id="142"/>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color w:val="000000"/>
          <w:sz w:val="26"/>
          <w:szCs w:val="26"/>
          <w:lang w:val="nl-NL"/>
        </w:rPr>
        <w:t xml:space="preserve">Đại hội đồng cổ đông </w:t>
      </w:r>
      <w:r w:rsidRPr="008E3A31">
        <w:rPr>
          <w:rFonts w:ascii="Times New Roman" w:hAnsi="Times New Roman" w:cs="Times New Roman"/>
          <w:sz w:val="26"/>
          <w:szCs w:val="26"/>
          <w:lang w:val="nl-NL"/>
        </w:rPr>
        <w:t>là cơ quan có thẩm quyền cao nhất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Địa điểm họp Đại hội đồng cổ đông phải trên lãnh thổ Việt Nam</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 Đại hội cổ đông thường niên:</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1.1. Đại hội đồng cổ đông phải họp thường niên được tổ chức mỗi năm một lần, trong thời hạn bốn tháng, kể từ ngày kết thúc năm tài chính.</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sz w:val="26"/>
          <w:szCs w:val="26"/>
          <w:lang w:val="nl-NL"/>
        </w:rPr>
        <w:t>Theo đề nghị của Hội đồng quản trị, Cơ quan Đăng ký kinh doanh có thể gia hạn, nhưng không quá sáu (06) tháng, kể từ ngày kết thúc năm tài chính.</w:t>
      </w:r>
    </w:p>
    <w:p w:rsidR="00DA3670" w:rsidRPr="008E3A31" w:rsidRDefault="00D80213" w:rsidP="00CE380B">
      <w:pPr>
        <w:spacing w:beforeLines="40" w:afterLines="40"/>
        <w:ind w:firstLine="680"/>
        <w:rPr>
          <w:rFonts w:ascii="Times New Roman" w:hAnsi="Times New Roman" w:cs="Times New Roman"/>
          <w:color w:val="000000" w:themeColor="text1"/>
          <w:sz w:val="26"/>
          <w:szCs w:val="26"/>
          <w:lang w:val="nl-NL"/>
        </w:rPr>
      </w:pPr>
      <w:r w:rsidRPr="008E3A31">
        <w:rPr>
          <w:rFonts w:ascii="Times New Roman" w:hAnsi="Times New Roman" w:cs="Times New Roman"/>
          <w:color w:val="000000" w:themeColor="text1"/>
          <w:sz w:val="26"/>
          <w:szCs w:val="26"/>
          <w:lang w:val="nl-NL"/>
        </w:rPr>
        <w:t>1.2. Hội đồng quản trị tổ chức triệu tập họp Đại hội đồng cổ đông thường niên và lựa chọn địa điểm phù hợp.</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 Đại hội đồng cổ đông bất thường:</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 Trường hợp phát sinh ra những vấn đề bất thường ảnh hưởng đến tổ chức và hoạt động của Công ty. Hội đồng quản trị phải triệu tập Đại hội đồng cổ đông bất thường trong các trường hợp sau:</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2.1.1. Hội đồng quản trị xét thấy cần thiết vì lợi ích của Công ty.</w:t>
      </w:r>
    </w:p>
    <w:p w:rsidR="00DA3670" w:rsidRPr="008E3A31" w:rsidRDefault="00D80213" w:rsidP="00CE380B">
      <w:pPr>
        <w:tabs>
          <w:tab w:val="left" w:pos="0"/>
        </w:tabs>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2.1.2. Bảng cân đối kế toán hàng năm, các báo cáo quý hoặc nửa năm hoặc báo cáo kiểm toán của năm tài chính phản ánh vốn điều lệ đã bị mất một nửa.</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2.1.3. Khi số thành viên của Hội đồng quản trị ít hơn số thành viên mà luật pháp quy định hoặc ít hơn một nửa số thành viên quy định trong Điều lệ.</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color w:val="000000"/>
          <w:sz w:val="26"/>
          <w:szCs w:val="26"/>
          <w:lang w:val="nl-NL"/>
        </w:rPr>
        <w:t>2.1.4. Cổ đông hoặc nhóm cổ đông quy định tại khoản 2 Điều 14 của Điều lệ này yêu cầu triệu tập Đại hội đồng cổ đông bằng một văn bản kiến nghị. Khi y</w:t>
      </w:r>
      <w:r w:rsidRPr="008E3A31">
        <w:rPr>
          <w:rFonts w:ascii="Times New Roman" w:hAnsi="Times New Roman" w:cs="Times New Roman"/>
          <w:sz w:val="26"/>
          <w:szCs w:val="26"/>
          <w:lang w:val="nl-NL"/>
        </w:rPr>
        <w:t>êu cầu triệu tập họp phải lập bằng văn bản và phải có họ, tên, địa chỉ thường trú, số Giấy CMND, Hộ chiếu hoặc chứng thực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Kèm theo yêu cầu phải có các tài liệu, chứng cứ về các vi phạm của Hội đồng quản trị, mức độ vi phạm hoặc quyết định vượt quá thẩm quyền.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color w:val="000000"/>
          <w:sz w:val="26"/>
          <w:szCs w:val="26"/>
          <w:lang w:val="nl-NL"/>
        </w:rPr>
        <w:t>2.1.5</w:t>
      </w:r>
      <w:r w:rsidRPr="008E3A31">
        <w:rPr>
          <w:rFonts w:ascii="Times New Roman" w:hAnsi="Times New Roman" w:cs="Times New Roman"/>
          <w:sz w:val="26"/>
          <w:szCs w:val="26"/>
          <w:lang w:val="nl-NL"/>
        </w:rPr>
        <w:t xml:space="preserve">. Ban kiểm soát yêu cầu triệu tập cuộc họp nếu Ban kiểm soát có chứng cứ khẳng định các thành viên Hội đồng quản trị hoặc </w:t>
      </w:r>
      <w:r w:rsidR="00CC5C03" w:rsidRPr="008E3A31">
        <w:rPr>
          <w:rFonts w:ascii="Times New Roman" w:hAnsi="Times New Roman" w:cs="Times New Roman"/>
          <w:sz w:val="26"/>
          <w:szCs w:val="26"/>
          <w:lang w:val="nl-NL"/>
        </w:rPr>
        <w:t>Người quản lý</w:t>
      </w:r>
      <w:r w:rsidRPr="008E3A31">
        <w:rPr>
          <w:rFonts w:ascii="Times New Roman" w:hAnsi="Times New Roman" w:cs="Times New Roman"/>
          <w:sz w:val="26"/>
          <w:szCs w:val="26"/>
          <w:lang w:val="nl-NL"/>
        </w:rPr>
        <w:t xml:space="preserve"> cấp cao vi phạm nghiêm trọng các nghĩa vụ của họ theo </w:t>
      </w:r>
      <w:r w:rsidRPr="008E3A31">
        <w:rPr>
          <w:rFonts w:ascii="Times New Roman" w:hAnsi="Times New Roman" w:cs="Times New Roman"/>
          <w:color w:val="000000"/>
          <w:sz w:val="26"/>
          <w:szCs w:val="26"/>
          <w:lang w:val="nl-NL"/>
        </w:rPr>
        <w:t>quy định trong Điều lệ này</w:t>
      </w:r>
      <w:r w:rsidRPr="008E3A31">
        <w:rPr>
          <w:rFonts w:ascii="Times New Roman" w:hAnsi="Times New Roman" w:cs="Times New Roman"/>
          <w:sz w:val="26"/>
          <w:szCs w:val="26"/>
          <w:lang w:val="nl-NL"/>
        </w:rPr>
        <w:t xml:space="preserve"> hoặc Hội đồng quản trị hành động hoặc có ý định hành động ngoài phạm vi quyền hạn của mình.</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2.1.6. Các trường hợp khác theo quy định của pháp luật và Điều lệ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2.2. Triệu tập họp Đại hội đồng cổ đông bất thường:</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2.2.1. Hội đồng quản trị phải triệu tập họp Đại hội đồng cổ đông trong thời hạn ba mươi ngày kể từ ngày số thành viên Hội đồng quản trị còn lại như quy định tại Khoản 2.1.3 hoặc nhận được yêu cầu quy định tại Khoản 2.1.4 và 2.1.5 Điều này.</w:t>
      </w:r>
    </w:p>
    <w:p w:rsidR="00DA3670" w:rsidRPr="008E3A31" w:rsidRDefault="00D80213" w:rsidP="00CE380B">
      <w:pPr>
        <w:spacing w:beforeLines="40" w:afterLines="40"/>
        <w:rPr>
          <w:rFonts w:ascii="Times New Roman" w:hAnsi="Times New Roman" w:cs="Times New Roman"/>
          <w:sz w:val="26"/>
          <w:szCs w:val="26"/>
          <w:lang w:val="nl-NL"/>
        </w:rPr>
      </w:pPr>
      <w:bookmarkStart w:id="143" w:name="_Ref123620525"/>
      <w:r w:rsidRPr="008E3A31">
        <w:rPr>
          <w:rFonts w:ascii="Times New Roman" w:hAnsi="Times New Roman" w:cs="Times New Roman"/>
          <w:sz w:val="26"/>
          <w:szCs w:val="26"/>
          <w:lang w:val="nl-NL"/>
        </w:rPr>
        <w:t>2.2.2. Trường hợp Hội đồng quản trị không triệu tập họp Đại hội đồng cổ đông theo quy định tại Khoản 2.2.1 thì trong thời hạn ba mươi ngày tiếp theo, Ban kiểm soát phải thay thế Hội đồng quản trị triệu tập họp Đại hội đồng cổ đông.</w:t>
      </w:r>
      <w:bookmarkStart w:id="144" w:name="_Ref123620552"/>
      <w:bookmarkEnd w:id="143"/>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2.2.3. Trường hợp Ban kiểm soát không triệu tập họp Đại hội đồng cổ đông theo quy định tại Khoản 2.2.2 thì trong thời hạn ba mươi ngày tiếp theo, cổ đông, nhóm cổ đông đã yêu cầu có quyền thay thế Hội đồng quản trị, Ban kiểm soát triệu tập họp Đại hội đồng cổ đông.</w:t>
      </w:r>
      <w:bookmarkEnd w:id="144"/>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Trong trường hợp này, cổ đông hoặc nhóm cổ đông triệu tập họp Đại hội đồng cổ đông có thể đề nghị cơ quan đăng ký kinh doanh giám sát việc triệu tập và tiến hành họp nếu xét thấy cần thiết.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2.2.4. Tất cả chi phí cho việc triệu tập và tiến hành họp Đại hội đồng cổ đông sẽ được công ty hoàn lại. Chi phí này không bao gồm những chi phí do cổ đông chi tiêu khi tham dự Đại hội đồng cổ đông, kể cả chi phí ăn ở và đi lại.</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45" w:name="_Toc161111860"/>
      <w:bookmarkStart w:id="146" w:name="_Toc133493814"/>
      <w:bookmarkStart w:id="147" w:name="_Ref122489395"/>
      <w:bookmarkStart w:id="148" w:name="_Ref122426767"/>
      <w:bookmarkStart w:id="149" w:name="_Toc399762632"/>
      <w:bookmarkStart w:id="150" w:name="_Toc349025232"/>
      <w:bookmarkStart w:id="151" w:name="_Toc349025069"/>
      <w:bookmarkStart w:id="152" w:name="_Toc419215377"/>
      <w:r w:rsidRPr="008E3A31">
        <w:rPr>
          <w:rFonts w:ascii="Times New Roman" w:hAnsi="Times New Roman" w:cs="Times New Roman"/>
          <w:bCs w:val="0"/>
          <w:i w:val="0"/>
          <w:iCs w:val="0"/>
          <w:color w:val="000000"/>
          <w:sz w:val="26"/>
          <w:szCs w:val="26"/>
          <w:lang w:val="nl-NL"/>
        </w:rPr>
        <w:t xml:space="preserve">Điều 24. Quyền và nhiệm vụ của </w:t>
      </w:r>
      <w:bookmarkEnd w:id="145"/>
      <w:bookmarkEnd w:id="146"/>
      <w:bookmarkEnd w:id="147"/>
      <w:bookmarkEnd w:id="148"/>
      <w:r w:rsidRPr="008E3A31">
        <w:rPr>
          <w:rFonts w:ascii="Times New Roman" w:hAnsi="Times New Roman" w:cs="Times New Roman"/>
          <w:bCs w:val="0"/>
          <w:i w:val="0"/>
          <w:iCs w:val="0"/>
          <w:color w:val="000000"/>
          <w:sz w:val="26"/>
          <w:szCs w:val="26"/>
          <w:lang w:val="nl-NL"/>
        </w:rPr>
        <w:t>Đại hội đồng Cổ đông.</w:t>
      </w:r>
      <w:bookmarkEnd w:id="149"/>
      <w:bookmarkEnd w:id="150"/>
      <w:bookmarkEnd w:id="151"/>
      <w:bookmarkEnd w:id="152"/>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 Đại hội đồng cổ đông thường niên có quyền thảo luận và thông qua:</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1.1. Báo cáo tài chính kiểm toán hàng năm.</w:t>
      </w:r>
    </w:p>
    <w:p w:rsidR="00DA3670" w:rsidRPr="008E3A31" w:rsidRDefault="00D80213" w:rsidP="00CE380B">
      <w:pPr>
        <w:spacing w:beforeLines="40" w:afterLines="40"/>
        <w:ind w:firstLine="680"/>
        <w:rPr>
          <w:rFonts w:ascii="Times New Roman" w:hAnsi="Times New Roman" w:cs="Times New Roman"/>
          <w:color w:val="000000" w:themeColor="text1"/>
          <w:sz w:val="26"/>
          <w:szCs w:val="26"/>
          <w:lang w:val="nl-NL"/>
        </w:rPr>
      </w:pPr>
      <w:r w:rsidRPr="008E3A31">
        <w:rPr>
          <w:rFonts w:ascii="Times New Roman" w:hAnsi="Times New Roman" w:cs="Times New Roman"/>
          <w:color w:val="000000"/>
          <w:sz w:val="26"/>
          <w:szCs w:val="26"/>
          <w:lang w:val="nl-NL"/>
        </w:rPr>
        <w:t xml:space="preserve">1.2. Báo cáo của Ban kiểm soát về tình hình hoạt động kinh doanh, quản trị và điều hành Công ty của Hội đông quản trị, </w:t>
      </w:r>
      <w:r w:rsidR="00906EC7" w:rsidRPr="008E3A31">
        <w:rPr>
          <w:rFonts w:ascii="Times New Roman" w:hAnsi="Times New Roman" w:cs="Times New Roman"/>
          <w:color w:val="000000"/>
          <w:sz w:val="26"/>
          <w:szCs w:val="26"/>
          <w:lang w:val="nl-NL"/>
        </w:rPr>
        <w:t>G</w:t>
      </w:r>
      <w:r w:rsidRPr="008E3A31">
        <w:rPr>
          <w:rFonts w:ascii="Times New Roman" w:hAnsi="Times New Roman" w:cs="Times New Roman"/>
          <w:color w:val="000000" w:themeColor="text1"/>
          <w:sz w:val="26"/>
          <w:szCs w:val="26"/>
          <w:lang w:val="nl-NL"/>
        </w:rPr>
        <w:t>iám đốc Công ty.</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1.3. Báo cáo của Hội đồng quản trị đánh giá thực trạng công tác quản lý kinh doanh ở Công ty.</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1.4. Kế hoạch phát triển ngắn hạn và dài hạn của Công ty.</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1.5. Báo cáo của các Kiểm toán viên (nếu có).</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sz w:val="26"/>
          <w:szCs w:val="26"/>
          <w:lang w:val="nl-NL"/>
        </w:rPr>
        <w:t>1.6. Các vấn đề khác thuộc thẩm quyền.</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2. </w:t>
      </w:r>
      <w:bookmarkStart w:id="153" w:name="_Ref123273039"/>
      <w:r w:rsidRPr="008E3A31">
        <w:rPr>
          <w:rFonts w:ascii="Times New Roman" w:hAnsi="Times New Roman" w:cs="Times New Roman"/>
          <w:color w:val="000000"/>
          <w:sz w:val="26"/>
          <w:szCs w:val="26"/>
          <w:lang w:val="nl-NL"/>
        </w:rPr>
        <w:t>Đại hội đồng cổ đông thường niên và bất thường thông qua quyết định bằng văn bản về các vấn đề sau:</w:t>
      </w:r>
      <w:bookmarkEnd w:id="153"/>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 Phê chuẩn các báo cáo tài chính hàng năm.</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2.2.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2.3. Số lượng thành viên của Hội đồng quản trị, Ban Kiểm soát.</w:t>
      </w:r>
    </w:p>
    <w:p w:rsidR="00DA3670" w:rsidRPr="008E3A31" w:rsidRDefault="00D80213" w:rsidP="00CE380B">
      <w:pPr>
        <w:spacing w:beforeLines="40" w:afterLines="40"/>
        <w:rPr>
          <w:rFonts w:ascii="Times New Roman" w:hAnsi="Times New Roman" w:cs="Times New Roman"/>
          <w:color w:val="000000" w:themeColor="text1"/>
          <w:sz w:val="26"/>
          <w:szCs w:val="26"/>
          <w:lang w:val="nl-NL"/>
        </w:rPr>
      </w:pPr>
      <w:r w:rsidRPr="008E3A31">
        <w:rPr>
          <w:rFonts w:ascii="Times New Roman" w:hAnsi="Times New Roman" w:cs="Times New Roman"/>
          <w:color w:val="000000"/>
          <w:sz w:val="26"/>
          <w:szCs w:val="26"/>
          <w:lang w:val="nl-NL"/>
        </w:rPr>
        <w:t xml:space="preserve">2.4. Bầu, bãi miễn và thay thế thành viên Hội đồng quản trị và Ban kiểm soát và phê chuẩn việc Hội đồng quản trị bổ nhiệm </w:t>
      </w:r>
      <w:r w:rsidR="00C107E4" w:rsidRPr="008E3A31">
        <w:rPr>
          <w:rFonts w:ascii="Times New Roman" w:hAnsi="Times New Roman" w:cs="Times New Roman"/>
          <w:color w:val="000000"/>
          <w:sz w:val="26"/>
          <w:szCs w:val="26"/>
          <w:lang w:val="nl-NL"/>
        </w:rPr>
        <w:t>Giám đốc</w:t>
      </w:r>
      <w:r w:rsidRPr="008E3A31">
        <w:rPr>
          <w:rFonts w:ascii="Times New Roman" w:hAnsi="Times New Roman" w:cs="Times New Roman"/>
          <w:color w:val="000000" w:themeColor="text1"/>
          <w:sz w:val="26"/>
          <w:szCs w:val="26"/>
          <w:lang w:val="nl-NL"/>
        </w:rPr>
        <w:t>.</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2.5. Tổng số tiền thù lao của các thành viên Hội đồng quản trị, Ban kiểm soát và Báo cáo quyết toán tiền thù lao của Hội đồng quản trị, Ban kiểm soát.</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2.6. Lựa chọn công ty kiểm toán.</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2.7. Bổ sung và sửa đổi Điều lệ Công ty.</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2.8. Loại cổ phần và số lượng cổ phần mới sẽ được phát hành cho mỗi loại cổ phần.</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lastRenderedPageBreak/>
        <w:t>2.9. Chia, tách, hợp nhất, sáp nhập hoặc chuyển đổi Công ty.</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2.10. Tổ chức lại và giải thể (thanh lý) Công ty và chỉ định người thanh lý.</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2.11. Kiểm tra và xử lý các vi phạm của Hội đồng quản trị hoặc Ban kiểm soát gây thiệt hại cho Công ty và các cổ đông của Công ty.</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2.12. Quyết định giao dịch bán tài sản Công ty hoặc chi nhánh hoặc giao dịch mua có giá trị từ 50% trở lên tổng giá trị tài sản của Công ty và các chi nhánh của Công ty được ghi trong báo cáo tài chính đã được kiểm toán gần nhất.</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2.13. Công ty mua lại hơn 10% một loại cổ phần phát hành.</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 xml:space="preserve">2.14. </w:t>
      </w:r>
      <w:r w:rsidRPr="008E3A31">
        <w:rPr>
          <w:rFonts w:ascii="Times New Roman" w:hAnsi="Times New Roman" w:cs="Times New Roman"/>
          <w:sz w:val="26"/>
          <w:szCs w:val="26"/>
          <w:lang w:val="nl-NL"/>
        </w:rPr>
        <w:t>Công ty hoặc các đơn vị trực thuộc của Công ty được Công ty uỷ quyền ký kết hợp đồng với những người được quy định tại Khoản 1 Điều 41 Điều lệ này</w:t>
      </w:r>
      <w:r w:rsidRPr="008E3A31">
        <w:rPr>
          <w:rFonts w:ascii="Times New Roman" w:hAnsi="Times New Roman" w:cs="Times New Roman"/>
          <w:color w:val="000000"/>
          <w:sz w:val="26"/>
          <w:szCs w:val="26"/>
          <w:lang w:val="nl-NL"/>
        </w:rPr>
        <w:t xml:space="preserve"> với giá trị bằng hoặc lớn hơn 20% tổng giá trị tài sản của Công ty và các chi nhánh của Công ty được ghi trong báo cáo tài chính đã được kiểm toán gần nhất.</w:t>
      </w:r>
    </w:p>
    <w:p w:rsidR="00DA3670" w:rsidRPr="008E3A31" w:rsidRDefault="00D80213" w:rsidP="00CE380B">
      <w:pPr>
        <w:spacing w:beforeLines="40" w:afterLines="40"/>
        <w:rPr>
          <w:rFonts w:ascii="Times New Roman" w:hAnsi="Times New Roman" w:cs="Times New Roman"/>
          <w:color w:val="000000"/>
          <w:spacing w:val="-6"/>
          <w:sz w:val="26"/>
          <w:szCs w:val="26"/>
          <w:lang w:val="nl-NL"/>
        </w:rPr>
      </w:pPr>
      <w:r w:rsidRPr="008E3A31">
        <w:rPr>
          <w:rFonts w:ascii="Times New Roman" w:hAnsi="Times New Roman" w:cs="Times New Roman"/>
          <w:color w:val="000000"/>
          <w:spacing w:val="-6"/>
          <w:sz w:val="26"/>
          <w:szCs w:val="26"/>
          <w:lang w:val="nl-NL"/>
        </w:rPr>
        <w:t>2.15. Các vấn đề khác theo quy định của Điều lệ này và các quy chế khác của Công ty.</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3. Cổ đông không được tham gia bỏ phiếu trong các trường hợp sau đây:</w:t>
      </w:r>
    </w:p>
    <w:p w:rsidR="00DA3670" w:rsidRPr="008E3A31" w:rsidRDefault="00D80213" w:rsidP="00CE380B">
      <w:pPr>
        <w:spacing w:beforeLines="40" w:afterLines="4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3.1. Các hợp đồng quy định tại mục 2.14, mục 1.1 khoản 1 của Điều  này khi cổ đông đó hoặc người có liên quan tới cổ đông đó là một bên của hợp đồng;</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3.2. Việc mua cổ phần của cổ đông đó hoặc của người có liên quan tới cổ đông đó.</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4. Tất cả các nghị quyết và các vấn đề đã được đưa vào chương trình họp phải được đưa ra thảo luận và biểu quyết tại Đại hội đồng cổ đông.</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54" w:name="_Toc399762633"/>
      <w:bookmarkStart w:id="155" w:name="_Toc349025233"/>
      <w:bookmarkStart w:id="156" w:name="_Toc349025070"/>
      <w:bookmarkStart w:id="157" w:name="_Toc149551129"/>
      <w:bookmarkStart w:id="158" w:name="_Toc149450709"/>
      <w:bookmarkStart w:id="159" w:name="_Toc419215378"/>
      <w:r w:rsidRPr="008E3A31">
        <w:rPr>
          <w:rFonts w:ascii="Times New Roman" w:hAnsi="Times New Roman" w:cs="Times New Roman"/>
          <w:bCs w:val="0"/>
          <w:i w:val="0"/>
          <w:iCs w:val="0"/>
          <w:color w:val="000000"/>
          <w:sz w:val="26"/>
          <w:szCs w:val="26"/>
          <w:lang w:val="nl-NL"/>
        </w:rPr>
        <w:t>Điều 25. Quyền dự họp Đại hội đồng cổ đông và Đại diện được uỷ quyền</w:t>
      </w:r>
      <w:bookmarkEnd w:id="154"/>
      <w:bookmarkEnd w:id="155"/>
      <w:bookmarkEnd w:id="156"/>
      <w:bookmarkEnd w:id="157"/>
      <w:bookmarkEnd w:id="158"/>
      <w:bookmarkEnd w:id="159"/>
    </w:p>
    <w:p w:rsidR="00DA3670" w:rsidRPr="008E3A31" w:rsidRDefault="00D80213" w:rsidP="00CE380B">
      <w:pPr>
        <w:spacing w:beforeLines="40" w:afterLines="40"/>
        <w:ind w:firstLine="68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1. Các cổ đông có quyền tham dự Đại hội đồng cổ đông theo luật pháp có thể trực tiếp tham dự hoặc uỷ quyền cho đại diện của mình tham dự. Trường hợp có nhiều hơn một người đại diện theo ủy quyền được cử thì phải xác định cụ thể số cổ phần và số phiếu bầu của mỗi người đại diện.</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 Việc uỷ quyền cho người đại diện dự họp Đại hội đồng cổ đông phải lập thành văn bản theo mẫu của Công ty và phải có chữ ký theo quy định sau đây:</w:t>
      </w:r>
    </w:p>
    <w:p w:rsidR="00DA3670" w:rsidRPr="008E3A31" w:rsidRDefault="00D80213" w:rsidP="00CE380B">
      <w:pPr>
        <w:spacing w:beforeLines="40" w:afterLines="40"/>
        <w:ind w:firstLine="680"/>
        <w:rPr>
          <w:rFonts w:ascii="Times New Roman" w:hAnsi="Times New Roman" w:cs="Times New Roman"/>
          <w:bCs/>
          <w:color w:val="000000"/>
          <w:sz w:val="26"/>
          <w:szCs w:val="26"/>
          <w:lang w:val="nl-NL"/>
        </w:rPr>
      </w:pPr>
      <w:r w:rsidRPr="008E3A31">
        <w:rPr>
          <w:rFonts w:ascii="Times New Roman" w:hAnsi="Times New Roman" w:cs="Times New Roman"/>
          <w:color w:val="000000"/>
          <w:sz w:val="26"/>
          <w:szCs w:val="26"/>
          <w:lang w:val="nl-NL"/>
        </w:rPr>
        <w:t xml:space="preserve">2.1. </w:t>
      </w:r>
      <w:r w:rsidRPr="008E3A31">
        <w:rPr>
          <w:rFonts w:ascii="Times New Roman" w:hAnsi="Times New Roman" w:cs="Times New Roman"/>
          <w:bCs/>
          <w:color w:val="000000"/>
          <w:sz w:val="26"/>
          <w:szCs w:val="26"/>
          <w:lang w:val="nl-NL"/>
        </w:rPr>
        <w:t>Trường hợp cổ đông cá nhân là người uỷ quyền thì phải có chữ ký của cổ đông đó và người được uỷ quyền dự họp.</w:t>
      </w:r>
    </w:p>
    <w:p w:rsidR="00DA3670" w:rsidRPr="008E3A31" w:rsidRDefault="00D80213" w:rsidP="00CE380B">
      <w:pPr>
        <w:spacing w:beforeLines="40" w:afterLines="40"/>
        <w:ind w:firstLine="68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2.2. 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r w:rsidR="00F35CAE" w:rsidRPr="008E3A31">
        <w:rPr>
          <w:rFonts w:ascii="Times New Roman" w:hAnsi="Times New Roman" w:cs="Times New Roman"/>
          <w:bCs/>
          <w:color w:val="000000"/>
          <w:sz w:val="26"/>
          <w:szCs w:val="26"/>
          <w:lang w:val="nl-NL"/>
        </w:rPr>
        <w:t>, trừ người đại diện phần vốn Nhà nước tại Công ty Cổ phần</w:t>
      </w:r>
      <w:r w:rsidRPr="008E3A31">
        <w:rPr>
          <w:rFonts w:ascii="Times New Roman" w:hAnsi="Times New Roman" w:cs="Times New Roman"/>
          <w:bCs/>
          <w:color w:val="000000"/>
          <w:sz w:val="26"/>
          <w:szCs w:val="26"/>
          <w:lang w:val="nl-NL"/>
        </w:rPr>
        <w:t>.</w:t>
      </w:r>
    </w:p>
    <w:p w:rsidR="00DA3670" w:rsidRPr="008E3A31" w:rsidRDefault="00D80213" w:rsidP="00CE380B">
      <w:pPr>
        <w:spacing w:beforeLines="40" w:afterLines="40"/>
        <w:ind w:firstLine="68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2.3. Trong trường hợp khác thì phải có chữ ký của người đại diện theo pháp luật của cổ đông và người được uỷ quyền dự họp.</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Người được uỷ quyền dự họp Đại hội đồng cổ đông phải nộp văn bản uỷ quyền </w:t>
      </w:r>
      <w:r w:rsidRPr="008E3A31">
        <w:rPr>
          <w:rFonts w:ascii="Times New Roman" w:hAnsi="Times New Roman" w:cs="Times New Roman"/>
          <w:color w:val="000000"/>
          <w:sz w:val="26"/>
          <w:szCs w:val="26"/>
          <w:lang w:val="nl-NL"/>
        </w:rPr>
        <w:t>cho Công ty ít nhất năm ngày làm việc trước ngày khai mạc Đại hội đồng cổ đông</w:t>
      </w:r>
      <w:r w:rsidRPr="008E3A31">
        <w:rPr>
          <w:rFonts w:ascii="Times New Roman" w:hAnsi="Times New Roman" w:cs="Times New Roman"/>
          <w:sz w:val="26"/>
          <w:szCs w:val="26"/>
          <w:lang w:val="nl-NL"/>
        </w:rPr>
        <w:t>.</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sz w:val="26"/>
          <w:szCs w:val="26"/>
          <w:lang w:val="nl-NL"/>
        </w:rPr>
        <w:t xml:space="preserve">3. </w:t>
      </w:r>
      <w:r w:rsidRPr="008E3A31">
        <w:rPr>
          <w:rFonts w:ascii="Times New Roman" w:hAnsi="Times New Roman" w:cs="Times New Roman"/>
          <w:color w:val="000000"/>
          <w:sz w:val="26"/>
          <w:szCs w:val="26"/>
          <w:lang w:val="nl-NL"/>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lastRenderedPageBreak/>
        <w:t>4. Trừ trường hợp quy định tại khoản 2 điều 14 của Điều lệ này, phiếu biểu quyết của người được uỷ quyền dự họp trong phạm vi được uỷ quyền vẫn có hiệu lực khi có một trong các trường hợp sau đây: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color w:val="000000"/>
          <w:sz w:val="26"/>
          <w:szCs w:val="26"/>
          <w:lang w:val="nl-NL"/>
        </w:rPr>
        <w:t xml:space="preserve">4.1. </w:t>
      </w:r>
      <w:r w:rsidRPr="008E3A31">
        <w:rPr>
          <w:rFonts w:ascii="Times New Roman" w:hAnsi="Times New Roman" w:cs="Times New Roman"/>
          <w:sz w:val="26"/>
          <w:szCs w:val="26"/>
          <w:lang w:val="nl-NL"/>
        </w:rPr>
        <w:t>Người uỷ quyền đã chết, bị hạn chế năng lực hành vi dân sự hoặc bị mất năng lực hành vi dân sự.</w:t>
      </w:r>
    </w:p>
    <w:p w:rsidR="00DA3670" w:rsidRPr="008E3A31" w:rsidRDefault="00D80213" w:rsidP="00CE380B">
      <w:pPr>
        <w:spacing w:beforeLines="40" w:afterLines="40"/>
        <w:rPr>
          <w:rFonts w:ascii="Times New Roman" w:hAnsi="Times New Roman" w:cs="Times New Roman"/>
          <w:bCs/>
          <w:sz w:val="26"/>
          <w:szCs w:val="26"/>
          <w:lang w:val="nl-NL"/>
        </w:rPr>
      </w:pPr>
      <w:r w:rsidRPr="008E3A31">
        <w:rPr>
          <w:rFonts w:ascii="Times New Roman" w:hAnsi="Times New Roman" w:cs="Times New Roman"/>
          <w:sz w:val="26"/>
          <w:szCs w:val="26"/>
          <w:lang w:val="nl-NL"/>
        </w:rPr>
        <w:t xml:space="preserve">4.2. Người uỷ quyền đã </w:t>
      </w:r>
      <w:r w:rsidRPr="008E3A31">
        <w:rPr>
          <w:rFonts w:ascii="Times New Roman" w:hAnsi="Times New Roman" w:cs="Times New Roman"/>
          <w:bCs/>
          <w:sz w:val="26"/>
          <w:szCs w:val="26"/>
          <w:lang w:val="nl-NL"/>
        </w:rPr>
        <w:t>huỷ bỏ việc chỉ định uỷ quyền.</w:t>
      </w:r>
    </w:p>
    <w:p w:rsidR="00DA3670" w:rsidRPr="008E3A31" w:rsidRDefault="00D80213" w:rsidP="00CE380B">
      <w:pPr>
        <w:spacing w:beforeLines="40" w:afterLines="40"/>
        <w:rPr>
          <w:rFonts w:ascii="Times New Roman" w:hAnsi="Times New Roman" w:cs="Times New Roman"/>
          <w:bCs/>
          <w:sz w:val="26"/>
          <w:szCs w:val="26"/>
          <w:lang w:val="nl-NL"/>
        </w:rPr>
      </w:pPr>
      <w:r w:rsidRPr="008E3A31">
        <w:rPr>
          <w:rFonts w:ascii="Times New Roman" w:hAnsi="Times New Roman" w:cs="Times New Roman"/>
          <w:sz w:val="26"/>
          <w:szCs w:val="26"/>
          <w:lang w:val="nl-NL"/>
        </w:rPr>
        <w:t xml:space="preserve">4.3. Người uỷ quyền đã </w:t>
      </w:r>
      <w:r w:rsidRPr="008E3A31">
        <w:rPr>
          <w:rFonts w:ascii="Times New Roman" w:hAnsi="Times New Roman" w:cs="Times New Roman"/>
          <w:bCs/>
          <w:sz w:val="26"/>
          <w:szCs w:val="26"/>
          <w:lang w:val="nl-NL"/>
        </w:rPr>
        <w:t>huỷ bỏ thẩm quyền của người thực hiện việc uỷ quyền.</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Điều khoản này sẽ không áp dụng trong trường hợp Công ty nhận được thông báo về một trong các sự kiện trên trong hai mươi bốn (24) giờ trước giờ khai mạc cuộc họp Đại hội đồng cổ đông hoặc trước khi cuộc họp được triệu tập lại.</w:t>
      </w:r>
      <w:bookmarkStart w:id="160" w:name="_Toc399762634"/>
      <w:bookmarkStart w:id="161" w:name="_Toc349025234"/>
      <w:bookmarkStart w:id="162" w:name="_Toc349025071"/>
    </w:p>
    <w:p w:rsidR="00D80213" w:rsidRPr="008E3A31" w:rsidRDefault="00D80213" w:rsidP="00F91640">
      <w:pPr>
        <w:pStyle w:val="Heading2"/>
        <w:numPr>
          <w:ilvl w:val="0"/>
          <w:numId w:val="0"/>
        </w:numPr>
        <w:tabs>
          <w:tab w:val="left" w:pos="720"/>
        </w:tabs>
        <w:spacing w:before="40" w:after="40"/>
        <w:ind w:firstLine="680"/>
        <w:jc w:val="both"/>
        <w:rPr>
          <w:rFonts w:ascii="Times New Roman" w:hAnsi="Times New Roman" w:cs="Times New Roman"/>
          <w:i w:val="0"/>
          <w:sz w:val="26"/>
          <w:szCs w:val="26"/>
          <w:lang w:val="nl-NL"/>
        </w:rPr>
      </w:pPr>
      <w:bookmarkStart w:id="163" w:name="_Toc419215379"/>
      <w:r w:rsidRPr="008E3A31">
        <w:rPr>
          <w:rFonts w:ascii="Times New Roman" w:hAnsi="Times New Roman" w:cs="Times New Roman"/>
          <w:i w:val="0"/>
          <w:sz w:val="26"/>
          <w:szCs w:val="26"/>
          <w:lang w:val="nl-NL"/>
        </w:rPr>
        <w:t>Điều 26. Triệu tập Đại hội đồng cổ đông, chương trình họp và thông báo họp Đại hội đồng cổ đông.</w:t>
      </w:r>
      <w:bookmarkEnd w:id="160"/>
      <w:bookmarkEnd w:id="161"/>
      <w:bookmarkEnd w:id="162"/>
      <w:bookmarkEnd w:id="163"/>
    </w:p>
    <w:p w:rsidR="00D80213" w:rsidRPr="008E3A31" w:rsidRDefault="00D80213" w:rsidP="00CE380B">
      <w:pPr>
        <w:spacing w:beforeLines="40" w:afterLines="40"/>
        <w:rPr>
          <w:rFonts w:ascii="Times New Roman" w:hAnsi="Times New Roman" w:cs="Times New Roman"/>
          <w:b/>
          <w:color w:val="000000"/>
          <w:sz w:val="26"/>
          <w:szCs w:val="26"/>
          <w:lang w:val="nl-NL"/>
        </w:rPr>
      </w:pPr>
      <w:r w:rsidRPr="008E3A31">
        <w:rPr>
          <w:rFonts w:ascii="Times New Roman" w:hAnsi="Times New Roman" w:cs="Times New Roman"/>
          <w:sz w:val="26"/>
          <w:szCs w:val="26"/>
          <w:lang w:val="nl-NL"/>
        </w:rPr>
        <w:t>1. Hội đồng quản trị triệu tập Đại hội đồng cổ đông hoặc Đại hội đồng cổ đông được triệu tập theo các trường hợp quy định tại tiết 2.2.2 hoặc 2.2.3 Mục 2.2 Khoản 2 Điều 23 Bản Điều lệ này.</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2. Người triệu tập Đại hội đồng cổ đông phải thực hiện những nhiệm vụ sau đây:</w:t>
      </w:r>
    </w:p>
    <w:p w:rsidR="00DA3670" w:rsidRPr="008E3A31" w:rsidRDefault="00D80213" w:rsidP="00CE380B">
      <w:pPr>
        <w:spacing w:beforeLines="40" w:afterLines="4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2.1. Chuẩn bị danh sách các cổ đông đủ điều kiện tham gia và biểu quyết tại Đại hội trong vòng ba mươi (30) ngày trước ngày bắt đầu tiến hành Đại hội đồng cổ đông; chương trình họp và các tài liệu theo quy định phù hợp với luật pháp và các quy định của Công ty.</w:t>
      </w:r>
    </w:p>
    <w:p w:rsidR="00DA3670" w:rsidRPr="008E3A31" w:rsidRDefault="00D80213" w:rsidP="00CE380B">
      <w:pPr>
        <w:spacing w:beforeLines="40" w:afterLines="4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2.2. Xác định thời gian và địa điểm tổ chức Đại hội.</w:t>
      </w:r>
    </w:p>
    <w:p w:rsidR="00DA3670" w:rsidRPr="008E3A31" w:rsidRDefault="00D80213" w:rsidP="00CE380B">
      <w:pPr>
        <w:spacing w:beforeLines="40" w:afterLines="4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2.3. Thông báo và gửi thông báo họp Đại hội đồng cổ đông cho tất cả các cổ đông có quyền dự họp.</w:t>
      </w:r>
      <w:r w:rsidRPr="008E3A31">
        <w:rPr>
          <w:rFonts w:ascii="Times New Roman" w:hAnsi="Times New Roman" w:cs="Times New Roman"/>
          <w:sz w:val="26"/>
          <w:szCs w:val="26"/>
          <w:lang w:val="nl-NL"/>
        </w:rPr>
        <w:t>Thông báo được gửi bằng phương thức bảo đảm đến được địa chỉ thường trú của các cổ đông.</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3. Thông báo họp Đại hội đồng cổ đông phải bao gồm chương trình họp và các thông tin liên quan về các vấn đề sẽ được thảo luận và biểu quyết tại Đại hội. Thông báo họp Đại hội đồng cổ đông phải được gửi trước ít nhất bảy (07) ngày trước ngày họp Đại hội đồng cổ đông (tính từ ngày mà thông báo được gửi hoặc chuyển đi một cách hợp lệ, được trả cước phí hoặc được bỏ vào hòm thư)</w:t>
      </w:r>
      <w:r w:rsidRPr="008E3A31">
        <w:rPr>
          <w:rFonts w:ascii="Times New Roman" w:hAnsi="Times New Roman" w:cs="Times New Roman"/>
          <w:color w:val="000000"/>
          <w:sz w:val="26"/>
          <w:szCs w:val="26"/>
          <w:lang w:val="nl-NL"/>
        </w:rPr>
        <w:softHyphen/>
        <w:t>. Trường hợp Công ty có website, thông báo họp Đại hội đồng cổ đông phải được công bố trên website của Công ty đồng thời với việc gửi thông báo cho các cổ đông.</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4. Cổ đông hoặc nhóm cổ đông được đề cập tại khoản 2 Điều 14 của Điều lệ này có quyền đề xuất các vấn đề đưa vào chương trình họp Đại hội đồng cổ đông. Đề xuất phải được làm bằng văn bản và phải được gửi cho Công ty ít nhất bảy (07) ngày làm việc trước ngày khai mạc Đại hội đồng cổ đông. Đề xuất phải bao gồm họ và tên cổ đông, số lượng và loại cổ phần người đó nắm giữ, và nội dung đề nghị đưa vào chương trình họp.</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5. Người triệu tập họp Đại hội đồng cổ đông có quyền từ chối những đề xuất liên quan đến Khoản 4 của Điều này trong các trường hợp sau:</w:t>
      </w:r>
    </w:p>
    <w:p w:rsidR="00DA3670" w:rsidRPr="008E3A31" w:rsidRDefault="00D80213" w:rsidP="00CE380B">
      <w:pPr>
        <w:spacing w:beforeLines="40" w:afterLines="4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5.1. Đề xuất được gửi đến không đúng thời hạn hoặc không đủ, không đúng nội dung.</w:t>
      </w:r>
    </w:p>
    <w:p w:rsidR="00DA3670" w:rsidRPr="008E3A31" w:rsidRDefault="00D80213" w:rsidP="00CE380B">
      <w:pPr>
        <w:spacing w:beforeLines="40" w:afterLines="4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5.2. Vào thời điểm đề xuất, cổ đông hoặc nhóm cổ đông không có đủ ít nhất 10% cổ phần phổ thông trong thời gian liên tục ít nhất sáu tháng.</w:t>
      </w:r>
    </w:p>
    <w:p w:rsidR="00DA3670" w:rsidRPr="008E3A31" w:rsidRDefault="00D80213" w:rsidP="00CE380B">
      <w:pPr>
        <w:spacing w:beforeLines="40" w:afterLines="4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5.3. Vấn đề đề xuất không thuộc phạm vi thẩm quyền của Đại hội đồng cổ đông bàn bạc và thông qua.</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lastRenderedPageBreak/>
        <w:t>6. Hội đồng quản trị phải chuẩn bị dự thảo nghị quyết cho từng vấn đề trong chương trình họp.</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64" w:name="_Toc399762635"/>
      <w:bookmarkStart w:id="165" w:name="_Toc349025235"/>
      <w:bookmarkStart w:id="166" w:name="_Toc349025072"/>
      <w:bookmarkStart w:id="167" w:name="_Toc419215380"/>
      <w:r w:rsidRPr="008E3A31">
        <w:rPr>
          <w:rFonts w:ascii="Times New Roman" w:hAnsi="Times New Roman" w:cs="Times New Roman"/>
          <w:bCs w:val="0"/>
          <w:i w:val="0"/>
          <w:iCs w:val="0"/>
          <w:color w:val="000000"/>
          <w:sz w:val="26"/>
          <w:szCs w:val="26"/>
          <w:lang w:val="nl-NL"/>
        </w:rPr>
        <w:t>Điều 27. Các điều kiện tiến hành họp Đại hội đồng cổ đông.</w:t>
      </w:r>
      <w:bookmarkEnd w:id="164"/>
      <w:bookmarkEnd w:id="165"/>
      <w:bookmarkEnd w:id="166"/>
      <w:bookmarkEnd w:id="167"/>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1. Đại hội đồng cổ đông được tiến hành khi có số cổ đông dự họp đại diện cho ít nhất 65% cổ phần có quyền biểu quyết.</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2. Trường hợp không có đủ số lượng đại biểu cần thiết trong vòng ba mươi (30) phút kể từ thời điểm ấn định khai mạc Đại hội, Đại hội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51% cổ phần có quyền biểu quyết.</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3. 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mà Đại hội đồng cổ đông lần thứ nhất có thể phê chuẩn.</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4. Theo đề nghị của Cổ đông quy định tại khoản 2 điều 14, Chủ tọa Đại hội đồng cổ đông có quyền thay đổi chương trình họp đã được gửi kèm theo thông báo mời họp theo quy định tại khoản 3 Điều 26 của của Điều lệ này.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sz w:val="26"/>
          <w:szCs w:val="26"/>
          <w:lang w:val="nl-NL"/>
        </w:rPr>
      </w:pPr>
      <w:bookmarkStart w:id="168" w:name="_Toc399762636"/>
      <w:bookmarkStart w:id="169" w:name="_Toc349025236"/>
      <w:bookmarkStart w:id="170" w:name="_Toc349025073"/>
      <w:bookmarkStart w:id="171" w:name="_Toc419215381"/>
      <w:r w:rsidRPr="008E3A31">
        <w:rPr>
          <w:rFonts w:ascii="Times New Roman" w:hAnsi="Times New Roman" w:cs="Times New Roman"/>
          <w:bCs w:val="0"/>
          <w:i w:val="0"/>
          <w:iCs w:val="0"/>
          <w:color w:val="000000"/>
          <w:sz w:val="26"/>
          <w:szCs w:val="26"/>
          <w:lang w:val="nl-NL"/>
        </w:rPr>
        <w:t>Điều 28. Thể thức tiến hành họp và biểu quyết tại Đại hội đồng cổ đông</w:t>
      </w:r>
      <w:bookmarkEnd w:id="168"/>
      <w:bookmarkEnd w:id="169"/>
      <w:bookmarkEnd w:id="170"/>
      <w:r w:rsidR="001C03B8" w:rsidRPr="008E3A31">
        <w:rPr>
          <w:rFonts w:ascii="Times New Roman" w:hAnsi="Times New Roman" w:cs="Times New Roman"/>
          <w:bCs w:val="0"/>
          <w:i w:val="0"/>
          <w:iCs w:val="0"/>
          <w:color w:val="000000"/>
          <w:sz w:val="26"/>
          <w:szCs w:val="26"/>
          <w:lang w:val="nl-NL"/>
        </w:rPr>
        <w:t>.</w:t>
      </w:r>
      <w:bookmarkEnd w:id="171"/>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1. Vào ngày tổ chức Đại hội đồng cổ đông, Công ty phải thực hiện thủ tục đăng ký cổ đông và phải thực hiện việc đăng ký cho đến khi các cổ đông có quyền dự họp có mặt đăng ký hết.</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 xml:space="preserve">2. Khi tiến hành đăng ký cổ đông, Công ty sẽ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 Khi tiến hành biểu quyết tại Đại hội, số thẻ ủng hộ nghị quyết được kiểm trước, số thẻ phản đối nghị quyết được kiểm sau, cuối cùng đếm tổng số phiếu tán thành hay phản đối để quyết định. Tổng số phiếu ủng hộ, phản đối từng vấn đề hoặc bỏ phiếu trắng, sẽ được Chủ toạ thông báo ngay sau khi tiến hành biểu quyết vấn đề đó. </w:t>
      </w:r>
      <w:r w:rsidR="00F35CAE" w:rsidRPr="008E3A31">
        <w:rPr>
          <w:rFonts w:ascii="Times New Roman" w:hAnsi="Times New Roman" w:cs="Times New Roman"/>
          <w:iCs/>
          <w:color w:val="000000"/>
          <w:sz w:val="26"/>
          <w:szCs w:val="26"/>
          <w:lang w:val="nl-NL"/>
        </w:rPr>
        <w:t xml:space="preserve">Theo đề nghị của chủ tọa cuộc họp, </w:t>
      </w:r>
      <w:r w:rsidRPr="008E3A31">
        <w:rPr>
          <w:rFonts w:ascii="Times New Roman" w:hAnsi="Times New Roman" w:cs="Times New Roman"/>
          <w:iCs/>
          <w:color w:val="000000"/>
          <w:sz w:val="26"/>
          <w:szCs w:val="26"/>
          <w:lang w:val="nl-NL"/>
        </w:rPr>
        <w:t>Đại hội sẽ tự chọn trong số đại biểu những người chịu trách nhiệm kiểm phiếu hoặc giám sát kiểm phiếu và nếu đại hội không chọn thì Chủ tọa sẽ chọn những người đó.</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3. Cổ đông đến dự Đại hội đồng cổ đông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trước khi cổ đông đến muộn tham dự sẽ không bị ảnh hưởng.</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 xml:space="preserve">4. </w:t>
      </w:r>
      <w:r w:rsidRPr="008E3A31">
        <w:rPr>
          <w:rFonts w:ascii="Times New Roman" w:hAnsi="Times New Roman" w:cs="Times New Roman"/>
          <w:sz w:val="26"/>
          <w:szCs w:val="26"/>
          <w:lang w:val="nl-NL"/>
        </w:rPr>
        <w:t xml:space="preserve">Chủ toạ, Thư ký và Ban kiểm phiếu của </w:t>
      </w:r>
      <w:r w:rsidRPr="008E3A31">
        <w:rPr>
          <w:rFonts w:ascii="Times New Roman" w:hAnsi="Times New Roman" w:cs="Times New Roman"/>
          <w:iCs/>
          <w:color w:val="000000"/>
          <w:sz w:val="26"/>
          <w:szCs w:val="26"/>
          <w:lang w:val="nl-NL"/>
        </w:rPr>
        <w:t>Đại hội đồng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4.1. Chủ tịch </w:t>
      </w:r>
      <w:r w:rsidRPr="008E3A31">
        <w:rPr>
          <w:rFonts w:ascii="Times New Roman" w:hAnsi="Times New Roman" w:cs="Times New Roman"/>
          <w:iCs/>
          <w:color w:val="000000"/>
          <w:sz w:val="26"/>
          <w:szCs w:val="26"/>
          <w:lang w:val="nl-NL"/>
        </w:rPr>
        <w:t xml:space="preserve">Hội đồng quản trị </w:t>
      </w:r>
      <w:r w:rsidRPr="008E3A31">
        <w:rPr>
          <w:rFonts w:ascii="Times New Roman" w:hAnsi="Times New Roman" w:cs="Times New Roman"/>
          <w:sz w:val="26"/>
          <w:szCs w:val="26"/>
          <w:lang w:val="nl-NL"/>
        </w:rPr>
        <w:t xml:space="preserve">làm chủ toạ các cuộc họp do </w:t>
      </w:r>
      <w:r w:rsidRPr="008E3A31">
        <w:rPr>
          <w:rFonts w:ascii="Times New Roman" w:hAnsi="Times New Roman" w:cs="Times New Roman"/>
          <w:iCs/>
          <w:color w:val="000000"/>
          <w:sz w:val="26"/>
          <w:szCs w:val="26"/>
          <w:lang w:val="nl-NL"/>
        </w:rPr>
        <w:t xml:space="preserve">Hội đồng quản trị </w:t>
      </w:r>
      <w:r w:rsidRPr="008E3A31">
        <w:rPr>
          <w:rFonts w:ascii="Times New Roman" w:hAnsi="Times New Roman" w:cs="Times New Roman"/>
          <w:sz w:val="26"/>
          <w:szCs w:val="26"/>
          <w:lang w:val="nl-NL"/>
        </w:rPr>
        <w:t>triệu tập; trường hợp Chủ tịch vắng mặt hoặc tạm thời mất khả năng làm việc thì các thành viên còn lại bầu một người trong số họ có chức vụ cao nhất làm chủ toạ cuộc họp.</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4.2. Trong các trường hợp khác, người ký tên triệu tập họp </w:t>
      </w:r>
      <w:r w:rsidRPr="008E3A31">
        <w:rPr>
          <w:rFonts w:ascii="Times New Roman" w:hAnsi="Times New Roman" w:cs="Times New Roman"/>
          <w:iCs/>
          <w:color w:val="000000"/>
          <w:sz w:val="26"/>
          <w:szCs w:val="26"/>
          <w:lang w:val="nl-NL"/>
        </w:rPr>
        <w:t xml:space="preserve">Đại hội đồng cổ đông </w:t>
      </w:r>
      <w:r w:rsidRPr="008E3A31">
        <w:rPr>
          <w:rFonts w:ascii="Times New Roman" w:hAnsi="Times New Roman" w:cs="Times New Roman"/>
          <w:sz w:val="26"/>
          <w:szCs w:val="26"/>
          <w:lang w:val="nl-NL"/>
        </w:rPr>
        <w:t>điều khiển để bầu chủ toạ và người có số phiếu bầu cao nhất làm chủ toạ cuộc họp.</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 xml:space="preserve">4.3. Chủ toạ cử một </w:t>
      </w:r>
      <w:r w:rsidRPr="008E3A31">
        <w:rPr>
          <w:rFonts w:ascii="Times New Roman" w:hAnsi="Times New Roman" w:cs="Times New Roman"/>
          <w:iCs/>
          <w:color w:val="000000"/>
          <w:sz w:val="26"/>
          <w:szCs w:val="26"/>
          <w:lang w:val="nl-NL"/>
        </w:rPr>
        <w:t xml:space="preserve">đến hai thư ký, </w:t>
      </w:r>
      <w:r w:rsidRPr="008E3A31">
        <w:rPr>
          <w:rFonts w:ascii="Times New Roman" w:hAnsi="Times New Roman" w:cs="Times New Roman"/>
          <w:sz w:val="26"/>
          <w:szCs w:val="26"/>
          <w:lang w:val="nl-NL"/>
        </w:rPr>
        <w:t xml:space="preserve">người làm thư ký lập biên bản họp </w:t>
      </w:r>
      <w:r w:rsidRPr="008E3A31">
        <w:rPr>
          <w:rFonts w:ascii="Times New Roman" w:hAnsi="Times New Roman" w:cs="Times New Roman"/>
          <w:iCs/>
          <w:color w:val="000000"/>
          <w:sz w:val="26"/>
          <w:szCs w:val="26"/>
          <w:lang w:val="nl-NL"/>
        </w:rPr>
        <w:t>Đại hội đồng cổ đông</w:t>
      </w:r>
      <w:r w:rsidRPr="008E3A31">
        <w:rPr>
          <w:rFonts w:ascii="Times New Roman" w:hAnsi="Times New Roman" w:cs="Times New Roman"/>
          <w:sz w:val="26"/>
          <w:szCs w:val="26"/>
          <w:lang w:val="nl-NL"/>
        </w:rPr>
        <w: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4.4. Đại hội đồng cổ đông bầu Ban kiểm phiếu theo đề nghị của chủ toạ cuộc họp.</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5. Quyết định của Chủ toạ về trình tự, thủ tục hoặc các sự kiện phát sinh ngoài chương trình của Đại hội đồng cổ đông sẽ mang tính phán quyết cao nhất.</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6. Chủ toạ của Đại hội hoặc Thư ký Đại hội có thể tiến hành các hoạt động mà họ thấy cần thiết để điều khiển Đại hội đồng cổ đông một cách hợp lệ và có trật tự; hoặc để Đại hội phản ánh được mong muốn của đa số tham dự.</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Hàng năm Công ty phải tổ chức Đại hội đồng cổ đông ít nhất một lần. Đại hội đồng cổ đông thường niên không được tổ chức dưới hình thức lấy ý kiến bằng văn bản.</w:t>
      </w:r>
    </w:p>
    <w:p w:rsidR="00DA3670" w:rsidRPr="008E3A31" w:rsidRDefault="00DA3670"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72" w:name="_Toc399762637"/>
      <w:bookmarkStart w:id="173" w:name="_Toc349025237"/>
      <w:bookmarkStart w:id="174" w:name="_Toc349025074"/>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75" w:name="_Toc419215382"/>
      <w:r w:rsidRPr="008E3A31">
        <w:rPr>
          <w:rFonts w:ascii="Times New Roman" w:hAnsi="Times New Roman" w:cs="Times New Roman"/>
          <w:bCs w:val="0"/>
          <w:i w:val="0"/>
          <w:iCs w:val="0"/>
          <w:color w:val="000000"/>
          <w:sz w:val="26"/>
          <w:szCs w:val="26"/>
          <w:lang w:val="nl-NL"/>
        </w:rPr>
        <w:t>Điều 29. Thông qua quyết định của Đại hội đồng cổ đông</w:t>
      </w:r>
      <w:bookmarkEnd w:id="172"/>
      <w:bookmarkEnd w:id="173"/>
      <w:bookmarkEnd w:id="174"/>
      <w:bookmarkEnd w:id="175"/>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Đại hội đồng cổ đông thông qua các quyết định thuộc thẩm quyền bằng hình thức biểu quyết tại cuộc họp hoặc lấy ý kiến bằng văn bản.</w:t>
      </w:r>
    </w:p>
    <w:p w:rsidR="00DA3670" w:rsidRPr="008E3A31" w:rsidRDefault="00D80213" w:rsidP="00CE380B">
      <w:pPr>
        <w:spacing w:beforeLines="40" w:afterLines="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1. Trừ trường hợp quy định tại Khoản 2 Điều 24, các quyết định của Đại hội đồng cổ đông được thông qua khi có từ 65% trở lên tổng số phiếu bầu của các cổ đông có quyền biểu quyết có mặt trực tiếp hoặc thông qua đại diện được ủy quyền có mặt tại Đại hội đồng cổ đông biểu quyết.</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 xml:space="preserve">2. Các quyết định của Đại hội cổ đông liên quan đến việc sửa đổi và bổ sung Điều lệ; </w:t>
      </w:r>
      <w:r w:rsidR="002A6930" w:rsidRPr="008E3A31">
        <w:rPr>
          <w:rFonts w:ascii="Times New Roman" w:hAnsi="Times New Roman" w:cs="Times New Roman"/>
          <w:iCs/>
          <w:color w:val="000000"/>
          <w:sz w:val="26"/>
          <w:szCs w:val="26"/>
          <w:lang w:val="nl-NL"/>
        </w:rPr>
        <w:t>s</w:t>
      </w:r>
      <w:r w:rsidRPr="008E3A31">
        <w:rPr>
          <w:rFonts w:ascii="Times New Roman" w:hAnsi="Times New Roman" w:cs="Times New Roman"/>
          <w:iCs/>
          <w:color w:val="000000"/>
          <w:sz w:val="26"/>
          <w:szCs w:val="26"/>
          <w:lang w:val="nl-NL"/>
        </w:rPr>
        <w:t>áp nhập, tái tổ chức và giải thể Công ty, Loại cổ phần và tổng số cổ phần của từng loại được quyền chào bán; Đầu tư, giao dịch bán tài sản Công ty hoặc chi nhánh hoặc giao dịch mua do công ty hoặc các chi nhánh thực hiện có giá trị từ trên 50% trở lên tổng giá trị tài sản của Công ty và các chi nhánh của Công ty tính theo sổ sách kế toán đã được kiểm toán gần nhất sẽ chỉ được thông qua khi có từ 75% trở lên tổng số phiếu bầu các cổ đông có quyền biểu quyết có mặt trực tiếp hoặc thông qua đại diện được ủy quyền có mặt tại Đại hội cổ đông.</w:t>
      </w:r>
    </w:p>
    <w:p w:rsidR="00DA3670" w:rsidRPr="008E3A31" w:rsidRDefault="00D80213" w:rsidP="00CE380B">
      <w:pPr>
        <w:pStyle w:val="Heading2"/>
        <w:numPr>
          <w:ilvl w:val="0"/>
          <w:numId w:val="0"/>
        </w:numPr>
        <w:tabs>
          <w:tab w:val="left" w:pos="720"/>
        </w:tabs>
        <w:spacing w:beforeLines="40" w:afterLines="40"/>
        <w:ind w:firstLine="680"/>
        <w:jc w:val="both"/>
        <w:rPr>
          <w:rFonts w:ascii="Times New Roman" w:hAnsi="Times New Roman" w:cs="Times New Roman"/>
          <w:bCs w:val="0"/>
          <w:i w:val="0"/>
          <w:iCs w:val="0"/>
          <w:color w:val="000000"/>
          <w:sz w:val="26"/>
          <w:szCs w:val="26"/>
          <w:lang w:val="nl-NL"/>
        </w:rPr>
      </w:pPr>
      <w:bookmarkStart w:id="176" w:name="_Toc399762638"/>
      <w:bookmarkStart w:id="177" w:name="_Toc398128274"/>
      <w:bookmarkStart w:id="178" w:name="_Toc419215383"/>
      <w:r w:rsidRPr="008E3A31">
        <w:rPr>
          <w:rFonts w:ascii="Times New Roman" w:hAnsi="Times New Roman" w:cs="Times New Roman"/>
          <w:bCs w:val="0"/>
          <w:i w:val="0"/>
          <w:iCs w:val="0"/>
          <w:color w:val="000000"/>
          <w:sz w:val="26"/>
          <w:szCs w:val="26"/>
          <w:lang w:val="nl-NL"/>
        </w:rPr>
        <w:t>Điều 30. Thẩm quyền và thể thức lấy ý kiến cổ đông bằng văn bản để thông qua quyết định của Đại hội đồng cổ đông</w:t>
      </w:r>
      <w:bookmarkEnd w:id="176"/>
      <w:bookmarkEnd w:id="177"/>
      <w:bookmarkEnd w:id="178"/>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1. Hội đồng quản trị có quyền lấy ý kiến cổ đông bằng văn bản để thông qua quyết định của Đại hội đồng cổ đông bất cứ lúc nào nếu xét thấy cần thiết vì lợi ích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iCs/>
          <w:color w:val="000000"/>
          <w:sz w:val="26"/>
          <w:szCs w:val="26"/>
          <w:lang w:val="nl-NL"/>
        </w:rPr>
        <w:t>1.1.</w:t>
      </w:r>
      <w:r w:rsidRPr="008E3A31">
        <w:rPr>
          <w:rFonts w:ascii="Times New Roman" w:hAnsi="Times New Roman" w:cs="Times New Roman"/>
          <w:sz w:val="26"/>
          <w:szCs w:val="26"/>
          <w:lang w:val="nl-NL"/>
        </w:rPr>
        <w:t>Thẩm quyền và thể thức lấy ý kiến cổ đông bằng văn bản để thông qua quyết định của Đại hội đồng cổ đông được thực hiện theo quy định sau đây:</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1.1.1.Hội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1.1.2. Phiếu lấy ý kiến phải có các nội dung chủ yếu sau đây: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Tên, địa chỉ trụ sở chính, số và ngày cấp Giấy chứng nhận đăng ký kinh doanh, nơi đăng ký kinh doanh của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Mục đích lấy ý kiến;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 Họ, tên, địa chỉ thường trú, quốc tịch, số Giấy chứng minh nhân dân, Hộ chiếu hoặc chứng thực cá nhân hợp pháp khác của cổ đông là cá nhân; tên, địa chỉ thường trú, quốc tịch, </w:t>
      </w:r>
      <w:r w:rsidRPr="008E3A31">
        <w:rPr>
          <w:rFonts w:ascii="Times New Roman" w:hAnsi="Times New Roman" w:cs="Times New Roman"/>
          <w:sz w:val="26"/>
          <w:szCs w:val="26"/>
          <w:lang w:val="nl-NL"/>
        </w:rPr>
        <w:lastRenderedPageBreak/>
        <w:t>số quyết định thành lập hoặc số đăng ký kinh doanh của cổ đông hoặc đại diện theo uỷ quyền của cổ đông là tổ chức; số lượng cổ phần của từng loại và số phiếu biểu quyết của cổ đông;</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Vấn đề cần lấy ý kiến để thông qua quyết định;</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Phương án biểu quyết bao gồm tán thành, không tán thành và không có ý kiến;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Thời hạn phải gửi về công ty phiếu lấy ý kiến đã được trả lời;</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Họ, tên, chữ ký của Chủ tịch Hội đồng quản trị và người đại diện theo pháp luật của công ty;</w:t>
      </w:r>
    </w:p>
    <w:p w:rsidR="00DA3670" w:rsidRPr="008E3A31" w:rsidRDefault="00D80213" w:rsidP="00CE380B">
      <w:pPr>
        <w:spacing w:beforeLines="40" w:afterLines="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1.1.3. Phiếu lấy ý kiến đã được trả lời phải có chữ ký của cổ đông là cá nhân, của người đại diện theo uỷ quyền hoặc người đại diện theo pháp luật của cổ đông là tổ chức.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iCs/>
          <w:color w:val="000000"/>
          <w:sz w:val="26"/>
          <w:szCs w:val="26"/>
          <w:lang w:val="nl-NL"/>
        </w:rPr>
        <w:t xml:space="preserve">1.1.4. Hội đồng quản trị kiểm phiếu và lập biên bản kiểm phiếu dưới sự chứng kiến của Ban kiểm soát hoặc của cổ đông không nắm giữ chức vụ quản lý công ty. </w:t>
      </w:r>
      <w:r w:rsidRPr="008E3A31">
        <w:rPr>
          <w:rFonts w:ascii="Times New Roman" w:hAnsi="Times New Roman" w:cs="Times New Roman"/>
          <w:sz w:val="26"/>
          <w:szCs w:val="26"/>
          <w:lang w:val="nl-NL"/>
        </w:rPr>
        <w:t>Biên bản kiểm phiếu phải có các nội dung chủ yếu sau đây: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Tên, địa chỉ trụ sở chính, số và ngày cấp Giấy chứng nhận đăng ký kinh doanh, nơi đăng ký kinh doanh.</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Mục đích và các vấn đề cần lấy ý kiến để thông qua quyết định.</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Số cổ đông với tổng số phiếu biểu quyết đã tham gia biểu quyết, trong đó phân biệt số phiếu biểu quyết hợp lệ và số phiếu biểu quyết không hợp lệ, kèm theo phụ lục danh sách cổ đông tham gia biểu quyết.</w:t>
      </w:r>
    </w:p>
    <w:p w:rsidR="00DA3670" w:rsidRPr="008E3A31" w:rsidRDefault="00D80213" w:rsidP="00CE380B">
      <w:pPr>
        <w:spacing w:beforeLines="40" w:afterLines="40"/>
        <w:rPr>
          <w:rFonts w:ascii="Times New Roman" w:hAnsi="Times New Roman" w:cs="Times New Roman"/>
          <w:spacing w:val="-6"/>
          <w:sz w:val="26"/>
          <w:szCs w:val="26"/>
          <w:lang w:val="nl-NL"/>
        </w:rPr>
      </w:pPr>
      <w:r w:rsidRPr="008E3A31">
        <w:rPr>
          <w:rFonts w:ascii="Times New Roman" w:hAnsi="Times New Roman" w:cs="Times New Roman"/>
          <w:spacing w:val="-6"/>
          <w:sz w:val="26"/>
          <w:szCs w:val="26"/>
          <w:lang w:val="nl-NL"/>
        </w:rPr>
        <w:t>- Tổng số phiếu tán thành, không tán thành và không có ý kiến đối với từng vấn đề;</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Các quyết định đã được thông qua.</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Họ, tên, chữ ký của Chủ tịch Hội đồng quản trị, người đại diện theo pháp luật của công ty và của người giám sát kiểm phiếu.</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iCs/>
          <w:color w:val="000000"/>
          <w:sz w:val="26"/>
          <w:szCs w:val="26"/>
          <w:lang w:val="nl-NL"/>
        </w:rPr>
        <w:t xml:space="preserve">1.1.5. </w:t>
      </w:r>
      <w:r w:rsidRPr="008E3A31">
        <w:rPr>
          <w:rFonts w:ascii="Times New Roman" w:hAnsi="Times New Roman" w:cs="Times New Roman"/>
          <w:sz w:val="26"/>
          <w:szCs w:val="26"/>
          <w:lang w:val="nl-NL"/>
        </w:rPr>
        <w:t>Biên bản kết quả kiểm phiếu phải được gửi đến các cổ đông trong thời hạn mười lăm (15) ngày, kể từ ngày kết thúc kiểm phiếu;</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iCs/>
          <w:color w:val="000000"/>
          <w:sz w:val="26"/>
          <w:szCs w:val="26"/>
          <w:lang w:val="nl-NL"/>
        </w:rPr>
        <w:t xml:space="preserve">1.1.6. </w:t>
      </w:r>
      <w:r w:rsidRPr="008E3A31">
        <w:rPr>
          <w:rFonts w:ascii="Times New Roman" w:hAnsi="Times New Roman" w:cs="Times New Roman"/>
          <w:sz w:val="26"/>
          <w:szCs w:val="26"/>
          <w:lang w:val="nl-NL"/>
        </w:rPr>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iCs/>
          <w:color w:val="000000"/>
          <w:sz w:val="26"/>
          <w:szCs w:val="26"/>
          <w:lang w:val="nl-NL"/>
        </w:rPr>
        <w:t xml:space="preserve">1.1.7. </w:t>
      </w:r>
      <w:r w:rsidRPr="008E3A31">
        <w:rPr>
          <w:rFonts w:ascii="Times New Roman" w:hAnsi="Times New Roman" w:cs="Times New Roman"/>
          <w:sz w:val="26"/>
          <w:szCs w:val="26"/>
          <w:lang w:val="nl-NL"/>
        </w:rPr>
        <w:t>Quyết định được thông qua theo hình thức lấy ý kiến cổ đông bằng văn bản có giá trị như quyết định được thông qua tại cuộc họp Đại hội đồng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2. Quyết định của Đại hội đồng cổ đông phải được thông báo đến cổ đông có quyền dự họp Đại hội đồng cổ đông trong thời hạn mười lăm (15) ngày, kể từ ngày quyết định được thông qua. </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Quyết định hợp lệ của Đại hội đồng cổ đông  có hiệu lực thi hành đối với tất cả cổ đông, kể cả các cổ đông vắng mặt hay bất đồng ý kiến.</w:t>
      </w:r>
      <w:bookmarkStart w:id="179" w:name="_Toc399762639"/>
      <w:bookmarkStart w:id="180" w:name="_Toc349025238"/>
      <w:bookmarkStart w:id="181" w:name="_Toc349025075"/>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i w:val="0"/>
          <w:sz w:val="26"/>
          <w:szCs w:val="26"/>
          <w:lang w:val="nl-NL"/>
        </w:rPr>
      </w:pPr>
      <w:bookmarkStart w:id="182" w:name="_Toc419215384"/>
      <w:r w:rsidRPr="008E3A31">
        <w:rPr>
          <w:rFonts w:ascii="Times New Roman" w:hAnsi="Times New Roman" w:cs="Times New Roman"/>
          <w:bCs w:val="0"/>
          <w:i w:val="0"/>
          <w:iCs w:val="0"/>
          <w:color w:val="000000"/>
          <w:sz w:val="26"/>
          <w:szCs w:val="26"/>
          <w:lang w:val="nl-NL"/>
        </w:rPr>
        <w:lastRenderedPageBreak/>
        <w:t>Điều 31. Biên bản họp Đại hội đồng cổ đông.</w:t>
      </w:r>
      <w:bookmarkEnd w:id="179"/>
      <w:bookmarkEnd w:id="180"/>
      <w:bookmarkEnd w:id="181"/>
      <w:bookmarkEnd w:id="182"/>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Cuộc họp Đại hội đồng cổ đông phải được ghi vào sổ biên bản của Công ty. Biên bản họp Đại hội đồng cổ đông phải lập bằng tiếng Việt và phải có các nội dung chủ yếu sau đây: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1.1. Tên, địa chỉ trụ sở chính, số và ngày cấp Giấy chứng nhận đăng ký kinh doanh, nơi đăng ký kinh doanh.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1.2. Thời gian và địa điểm họp Đại hội đồng cổ đông .</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1.3. Chương trình và nội dung cuộc họp.</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1.4. Chủ toạ và thư ký.</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1.5. Tóm tắt diễn biến cuộc họp và các ý kiến phát biểu tại Đại hội đồng cổ đông về từng vấn đề trong nội dung chương trình họp.</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1.6. Số cổ đông và tổng số phiếu biểu quyết của các cổ đông dự họp, phụ lục danh sách đăng ký cổ đông, đại diện cổ đông dự họp với số cổ phần và số phiếu bầu tương ứng.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1.7. 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1.8. Các quyết định đã được thông qua.</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1.9. Họ, tên, chữ ký của chủ toạ và thư ký.</w:t>
      </w:r>
    </w:p>
    <w:p w:rsidR="00DA3670" w:rsidRPr="008E3A31" w:rsidRDefault="00D80213" w:rsidP="00CE380B">
      <w:pPr>
        <w:spacing w:beforeLines="40" w:afterLines="40"/>
        <w:ind w:firstLine="680"/>
        <w:rPr>
          <w:rFonts w:ascii="Times New Roman" w:hAnsi="Times New Roman" w:cs="Times New Roman"/>
          <w:spacing w:val="-6"/>
          <w:sz w:val="26"/>
          <w:szCs w:val="26"/>
          <w:lang w:val="nl-NL"/>
        </w:rPr>
      </w:pPr>
      <w:r w:rsidRPr="008E3A31">
        <w:rPr>
          <w:rFonts w:ascii="Times New Roman" w:hAnsi="Times New Roman" w:cs="Times New Roman"/>
          <w:spacing w:val="-6"/>
          <w:sz w:val="26"/>
          <w:szCs w:val="26"/>
          <w:lang w:val="nl-NL"/>
        </w:rPr>
        <w:t>2. Biên bản họp Đại hội đồng cổ đông phải thông qua trước khi bế mạc cuộc họp.</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Chủ toạ và thư ký cuộc họp phải liên đới chịu trách nhiệm về tính trung thực, chính xác của nội dung biên bản.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Biên bản họp Đại hội đồng cổ đông  phải được gửi đến tất cả các cổ đông không làm việc tại Công ty. Đối với các cổ đông làm việc tại Công ty, Biên bản họp Đại hội đồng cổ đông  được công khai tại bảng tin của đơn vị trực thuộc chậm nhất năm (05) ngày kể từ ngày bế mạc cuộc họp và duy trì trong thời gian mười lăm (15) ngày. Biên bản họp Đại hội đồng cổ đông, phụ lục danh sách cổ đông đăng ký dự họp, toàn văn nghị quyết đã được thông qua và tài liệu có liên quan gửi kèm theo thông báo mời họp phải được lưu giữ tại trụ sở chính của Công ty.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83" w:name="_Toc399762640"/>
      <w:bookmarkStart w:id="184" w:name="_Toc349025239"/>
      <w:bookmarkStart w:id="185" w:name="_Toc349025076"/>
      <w:bookmarkStart w:id="186" w:name="_Toc419215385"/>
      <w:r w:rsidRPr="008E3A31">
        <w:rPr>
          <w:rFonts w:ascii="Times New Roman" w:hAnsi="Times New Roman" w:cs="Times New Roman"/>
          <w:bCs w:val="0"/>
          <w:i w:val="0"/>
          <w:iCs w:val="0"/>
          <w:color w:val="000000"/>
          <w:sz w:val="26"/>
          <w:szCs w:val="26"/>
          <w:lang w:val="nl-NL"/>
        </w:rPr>
        <w:t>Điều 32. Yêu cầu hủy bỏ quyết định của Đại hội đồng cổ đông.</w:t>
      </w:r>
      <w:bookmarkEnd w:id="183"/>
      <w:bookmarkEnd w:id="184"/>
      <w:bookmarkEnd w:id="185"/>
      <w:bookmarkEnd w:id="186"/>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Trong thời hạn chín mươi (90) ngày, kể từ ngày thông qua quyết định của Đại hội đồng cổ đông hoặc biên bản kết quả kiểm phiếu lấy ý kiến Đại hội đồng cổ đông, cổ đông, thành viên Hội đồng quản trị, </w:t>
      </w:r>
      <w:r w:rsidR="00D5412D" w:rsidRPr="008E3A31">
        <w:rPr>
          <w:rFonts w:ascii="Times New Roman" w:hAnsi="Times New Roman" w:cs="Times New Roman"/>
          <w:sz w:val="26"/>
          <w:szCs w:val="26"/>
          <w:lang w:val="nl-NL"/>
        </w:rPr>
        <w:t>G</w:t>
      </w:r>
      <w:r w:rsidRPr="008E3A31">
        <w:rPr>
          <w:rFonts w:ascii="Times New Roman" w:hAnsi="Times New Roman" w:cs="Times New Roman"/>
          <w:color w:val="000000" w:themeColor="text1"/>
          <w:sz w:val="26"/>
          <w:szCs w:val="26"/>
          <w:lang w:val="nl-NL"/>
        </w:rPr>
        <w:t>iám đốc</w:t>
      </w:r>
      <w:r w:rsidRPr="008E3A31">
        <w:rPr>
          <w:rFonts w:ascii="Times New Roman" w:hAnsi="Times New Roman" w:cs="Times New Roman"/>
          <w:sz w:val="26"/>
          <w:szCs w:val="26"/>
          <w:lang w:val="nl-NL"/>
        </w:rPr>
        <w:t>, Ban kiểm soát có quyền yêu cầu Toà án hoặc Trọng tài xem xét, huỷ bỏ quyết định của Đại hội đồng cổ đông trong các trường hợp sau đây: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 Trình tự và thủ tục triệu tập họp Đại hội đồng cổ đông không thực hiện đúng theo quy định của Luật doanh nghiệp và Điều lệ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Trình tự, thủ tục ra quyết định và nội dung quyết định vi phạm pháp luật hoặc Điều lệ công ty.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87" w:name="_Toc399762641"/>
      <w:bookmarkStart w:id="188" w:name="_Toc349025240"/>
      <w:bookmarkStart w:id="189" w:name="_Toc349025077"/>
      <w:bookmarkStart w:id="190" w:name="_Toc419215386"/>
      <w:r w:rsidRPr="008E3A31">
        <w:rPr>
          <w:rFonts w:ascii="Times New Roman" w:hAnsi="Times New Roman" w:cs="Times New Roman"/>
          <w:bCs w:val="0"/>
          <w:i w:val="0"/>
          <w:iCs w:val="0"/>
          <w:color w:val="000000"/>
          <w:sz w:val="26"/>
          <w:szCs w:val="26"/>
          <w:lang w:val="nl-NL"/>
        </w:rPr>
        <w:t>Điều 33. Hội đồng quản trị.</w:t>
      </w:r>
      <w:bookmarkEnd w:id="187"/>
      <w:bookmarkEnd w:id="188"/>
      <w:bookmarkEnd w:id="189"/>
      <w:bookmarkEnd w:id="190"/>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 Số lượng thành viên Hội đồng quản trị </w:t>
      </w:r>
      <w:r w:rsidR="00904E01" w:rsidRPr="008E3A31">
        <w:rPr>
          <w:rFonts w:ascii="Times New Roman" w:hAnsi="Times New Roman" w:cs="Times New Roman"/>
          <w:sz w:val="26"/>
          <w:szCs w:val="26"/>
          <w:lang w:val="nl-NL"/>
        </w:rPr>
        <w:t xml:space="preserve">gồm </w:t>
      </w:r>
      <w:r w:rsidRPr="008E3A31">
        <w:rPr>
          <w:rFonts w:ascii="Times New Roman" w:hAnsi="Times New Roman" w:cs="Times New Roman"/>
          <w:sz w:val="26"/>
          <w:szCs w:val="26"/>
          <w:lang w:val="nl-NL"/>
        </w:rPr>
        <w:t xml:space="preserve">năm người (05), do Đại hội đồng cổ đông bầu hoặc miễn nhiệm bằng hình thức bỏ phiếu kín theo phương thức dồn phiếu. Thành viên Hội đồng quản trị trúng cử với số cổ phần từ cao xuống thấp tính theo số cổ phần có </w:t>
      </w:r>
      <w:r w:rsidRPr="008E3A31">
        <w:rPr>
          <w:rFonts w:ascii="Times New Roman" w:hAnsi="Times New Roman" w:cs="Times New Roman"/>
          <w:sz w:val="26"/>
          <w:szCs w:val="26"/>
          <w:lang w:val="nl-NL"/>
        </w:rPr>
        <w:lastRenderedPageBreak/>
        <w:t>quyền biểu quyết của tất cả cổ đông và đại diện ủy quyền dự họp.</w:t>
      </w:r>
      <w:r w:rsidR="00F03C0A" w:rsidRPr="008E3A31">
        <w:rPr>
          <w:rFonts w:ascii="Times New Roman" w:hAnsi="Times New Roman" w:cs="Times New Roman"/>
          <w:sz w:val="26"/>
          <w:szCs w:val="26"/>
          <w:lang w:val="nl-NL"/>
        </w:rPr>
        <w:t xml:space="preserve"> Hội đồng quản trị là cơ quan quản lý công ty có toàn quyền nhân danh công ty để quyết định thực hiện các quyền và nghĩa vụ của công ty không thuộc thẩm quyền của đại hội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Thành viên của Hội đồng quản trị do các cổ đông đề cử theo tỷ lệ sở hữu cổ phần của từng cổ đông. Các cổ đông được quyền gộp tỷ lệ sở hữu cổ phần vào với nhau để đề cử các thành viên Hội đồng quản trị.</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3. Cổ đông sở hữu ít hơn 10% cổ phần có quyền biểu quyết trong thời hạn liên tục ít nhất sáu tháng có quyền gộp số quyền biểu quyết của từng người lại với nhau để đề cử ứng viên Hội đồng quản trị. </w:t>
      </w:r>
      <w:r w:rsidR="00123C77" w:rsidRPr="008E3A31">
        <w:rPr>
          <w:rFonts w:ascii="Times New Roman" w:hAnsi="Times New Roman" w:cs="Times New Roman"/>
          <w:sz w:val="26"/>
          <w:szCs w:val="26"/>
          <w:lang w:val="nl-NL"/>
        </w:rPr>
        <w:t>Cổ đông hoặc nhóm cổ đông sở hữu từ 10% đến dưới 20% tổng số cổ phần có quyền biểu quyết trong thời hạn liên tục ít nhất sáu tháng được đề cử tối đa một ứng cử viên;từ 20% đến dưới 30% tổng số cổ phần có quyền biểu quyết được đề cử tối đa hai ứng cử viên;từ 30% đến dưới 40% tổng số cổ phần có quyền biểu quyết được đề cử tối đa ba ứng cử viên; từ 40% đến dưới 50% tổng số cổ phần có quyền biểu quyết được đề cử tối đa bốn ứng cử viên;từ 50% đến dưới 60% tổng số cổ phần có quyền biểu quyết được đề cử tối đa năm ứng cử viên;</w:t>
      </w:r>
    </w:p>
    <w:p w:rsidR="00DA3670" w:rsidRPr="008E3A31" w:rsidRDefault="00D80213" w:rsidP="00CE380B">
      <w:pPr>
        <w:spacing w:beforeLines="40" w:afterLines="40"/>
        <w:rPr>
          <w:rFonts w:ascii="Times New Roman" w:hAnsi="Times New Roman" w:cs="Times New Roman"/>
          <w:color w:val="0000FF"/>
          <w:sz w:val="26"/>
          <w:szCs w:val="26"/>
          <w:lang w:val="nl-NL"/>
        </w:rPr>
      </w:pPr>
      <w:r w:rsidRPr="008E3A31">
        <w:rPr>
          <w:rFonts w:ascii="Times New Roman" w:hAnsi="Times New Roman" w:cs="Times New Roman"/>
          <w:sz w:val="26"/>
          <w:szCs w:val="26"/>
          <w:lang w:val="nl-NL"/>
        </w:rPr>
        <w:t>Danh sách đề cử phải được làm bằng văn bản</w:t>
      </w:r>
      <w:r w:rsidRPr="008E3A31">
        <w:rPr>
          <w:rFonts w:ascii="Times New Roman" w:hAnsi="Times New Roman" w:cs="Times New Roman"/>
          <w:color w:val="000000"/>
          <w:sz w:val="26"/>
          <w:szCs w:val="26"/>
          <w:lang w:val="nl-NL"/>
        </w:rPr>
        <w:t xml:space="preserve"> và phải được gửi cho Công ty ít nhất năm (05) ngày làm việc trước ngày khai mạc Đại hội đồng cổ đông.</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4. 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một cơ chế do công ty quy định.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DA3670" w:rsidRPr="008E3A31" w:rsidRDefault="00F35CAE"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5</w:t>
      </w:r>
      <w:r w:rsidR="00D80213" w:rsidRPr="008E3A31">
        <w:rPr>
          <w:rFonts w:ascii="Times New Roman" w:hAnsi="Times New Roman" w:cs="Times New Roman"/>
          <w:sz w:val="26"/>
          <w:szCs w:val="26"/>
          <w:lang w:val="nl-NL"/>
        </w:rPr>
        <w:t>. Thành viên Hội đồng quản trị phải có các tiêu chuẩn và điều kiện sau đây:</w:t>
      </w:r>
    </w:p>
    <w:p w:rsidR="00DA3670" w:rsidRPr="008E3A31" w:rsidRDefault="00F35CAE"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5</w:t>
      </w:r>
      <w:r w:rsidR="00D80213" w:rsidRPr="008E3A31">
        <w:rPr>
          <w:rFonts w:ascii="Times New Roman" w:hAnsi="Times New Roman" w:cs="Times New Roman"/>
          <w:sz w:val="26"/>
          <w:szCs w:val="26"/>
          <w:lang w:val="nl-NL"/>
        </w:rPr>
        <w:t>.1. Có đủ năng lực hành vi dân sự, không thuộc đối tượng bị cấm thành lập và quản lý doanh nghiệp quy định tại khoản 2 Điều 13 của Luật Doanh nghiệp;</w:t>
      </w:r>
    </w:p>
    <w:p w:rsidR="00DA3670" w:rsidRPr="008E3A31" w:rsidRDefault="00F35CAE"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w:t>
      </w:r>
      <w:r w:rsidR="00D80213" w:rsidRPr="008E3A31">
        <w:rPr>
          <w:rFonts w:ascii="Times New Roman" w:hAnsi="Times New Roman" w:cs="Times New Roman"/>
          <w:sz w:val="26"/>
          <w:szCs w:val="26"/>
          <w:lang w:val="nl-NL"/>
        </w:rPr>
        <w:t xml:space="preserve">.2. Cổ đông là cá nhân sở hữu ít nhất </w:t>
      </w:r>
      <w:r w:rsidR="00D80213" w:rsidRPr="008E3A31">
        <w:rPr>
          <w:rFonts w:ascii="Times New Roman" w:hAnsi="Times New Roman" w:cs="Times New Roman"/>
          <w:color w:val="000000" w:themeColor="text1"/>
          <w:sz w:val="26"/>
          <w:szCs w:val="26"/>
          <w:lang w:val="nl-NL"/>
        </w:rPr>
        <w:t>5%</w:t>
      </w:r>
      <w:r w:rsidR="00D80213" w:rsidRPr="008E3A31">
        <w:rPr>
          <w:rFonts w:ascii="Times New Roman" w:hAnsi="Times New Roman" w:cs="Times New Roman"/>
          <w:sz w:val="26"/>
          <w:szCs w:val="26"/>
          <w:lang w:val="nl-NL"/>
        </w:rPr>
        <w:t xml:space="preserve"> tổng số cổ phần phổ thông. Cổ đông sở hữu ít hơn 5% tổng số cổ phần hoặc người không phải là cổ đông thì phải có trình độ chuyên môn hoặc kinh nghiệm trong quản lý kinh doanh hoặc trong ngành, nghề kinh doanh chính của Công ty.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91" w:name="_Toc399762642"/>
      <w:bookmarkStart w:id="192" w:name="_Toc349025241"/>
      <w:bookmarkStart w:id="193" w:name="_Toc349025078"/>
      <w:bookmarkStart w:id="194" w:name="_Toc419215387"/>
      <w:r w:rsidRPr="008E3A31">
        <w:rPr>
          <w:rFonts w:ascii="Times New Roman" w:hAnsi="Times New Roman" w:cs="Times New Roman"/>
          <w:bCs w:val="0"/>
          <w:i w:val="0"/>
          <w:iCs w:val="0"/>
          <w:color w:val="000000"/>
          <w:sz w:val="26"/>
          <w:szCs w:val="26"/>
          <w:lang w:val="nl-NL"/>
        </w:rPr>
        <w:t>Điều 34. Nhiệm kỳ của Hội đồng quản trị.</w:t>
      </w:r>
      <w:bookmarkEnd w:id="191"/>
      <w:bookmarkEnd w:id="192"/>
      <w:bookmarkEnd w:id="193"/>
      <w:bookmarkEnd w:id="194"/>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1.Nhiệm kỳ của Hội đồng quản trị là năm (05) năm. Nhiệm kỳ của thành viên Hội đồng quản trị không quá năm (05) năm; thành viên Hội đồng quản trị có thể được bầu lại với số nhiệm kỳ không hạn chế.</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Hội đồng quản trị của nhiệm kỳ vừa kết thúc tiếp tục hoạt động cho đến khi Hội đồng quản trị mới được bầu và tiếp quản công việc.</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 Việc thay thế thành viên hội đồng quản trị cơ bản theo nguyên tắc kế thừa, đảm bảo trong Hội đồng quản trị có ít nhất </w:t>
      </w:r>
      <w:r w:rsidR="00F35CAE" w:rsidRPr="008E3A31">
        <w:rPr>
          <w:rFonts w:ascii="Times New Roman" w:hAnsi="Times New Roman" w:cs="Times New Roman"/>
          <w:sz w:val="26"/>
          <w:szCs w:val="26"/>
          <w:lang w:val="nl-NL"/>
        </w:rPr>
        <w:t>2</w:t>
      </w:r>
      <w:r w:rsidRPr="008E3A31">
        <w:rPr>
          <w:rFonts w:ascii="Times New Roman" w:hAnsi="Times New Roman" w:cs="Times New Roman"/>
          <w:sz w:val="26"/>
          <w:szCs w:val="26"/>
          <w:lang w:val="nl-NL"/>
        </w:rPr>
        <w:t>/</w:t>
      </w:r>
      <w:r w:rsidR="00F35CAE" w:rsidRPr="008E3A31">
        <w:rPr>
          <w:rFonts w:ascii="Times New Roman" w:hAnsi="Times New Roman" w:cs="Times New Roman"/>
          <w:sz w:val="26"/>
          <w:szCs w:val="26"/>
          <w:lang w:val="nl-NL"/>
        </w:rPr>
        <w:t>5</w:t>
      </w:r>
      <w:r w:rsidRPr="008E3A31">
        <w:rPr>
          <w:rFonts w:ascii="Times New Roman" w:hAnsi="Times New Roman" w:cs="Times New Roman"/>
          <w:sz w:val="26"/>
          <w:szCs w:val="26"/>
          <w:lang w:val="nl-NL"/>
        </w:rPr>
        <w:t xml:space="preserve"> thành viên cũ.</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95" w:name="_Toc399762643"/>
      <w:bookmarkStart w:id="196" w:name="_Toc349025242"/>
      <w:bookmarkStart w:id="197" w:name="_Toc349025079"/>
      <w:bookmarkStart w:id="198" w:name="_Toc419215388"/>
      <w:r w:rsidRPr="008E3A31">
        <w:rPr>
          <w:rFonts w:ascii="Times New Roman" w:hAnsi="Times New Roman" w:cs="Times New Roman"/>
          <w:bCs w:val="0"/>
          <w:i w:val="0"/>
          <w:iCs w:val="0"/>
          <w:color w:val="000000"/>
          <w:sz w:val="26"/>
          <w:szCs w:val="26"/>
          <w:lang w:val="nl-NL"/>
        </w:rPr>
        <w:t>Điều 35. Nhiệm vụ và quyền hạn của Hội đồng quản trị.</w:t>
      </w:r>
      <w:bookmarkEnd w:id="195"/>
      <w:bookmarkEnd w:id="196"/>
      <w:bookmarkEnd w:id="197"/>
      <w:bookmarkEnd w:id="198"/>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 Hoạt động kinh doanh và các công việc của Công ty phải chịu sự quản lý hoặc chỉ đạo thực hiện của Hội đồng quản trị. Hội đồng quản trị là cơ quan có đầy đủ quyền hạn để </w:t>
      </w:r>
      <w:r w:rsidRPr="008E3A31">
        <w:rPr>
          <w:rFonts w:ascii="Times New Roman" w:hAnsi="Times New Roman" w:cs="Times New Roman"/>
          <w:sz w:val="26"/>
          <w:szCs w:val="26"/>
          <w:lang w:val="nl-NL"/>
        </w:rPr>
        <w:lastRenderedPageBreak/>
        <w:t>thực hiện tất cả các quyền nhân danh Công ty trừ những thẩm quyền thuộc về Đại hội đồng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2. Hội đồng quản trị có trách nhiệm giám sát, chỉ đạo </w:t>
      </w:r>
      <w:r w:rsidR="00C107E4" w:rsidRPr="008E3A31">
        <w:rPr>
          <w:rFonts w:ascii="Times New Roman" w:hAnsi="Times New Roman" w:cs="Times New Roman"/>
          <w:sz w:val="26"/>
          <w:szCs w:val="26"/>
          <w:lang w:val="nl-NL"/>
        </w:rPr>
        <w:t>Giám đốc</w:t>
      </w:r>
      <w:r w:rsidRPr="008E3A31">
        <w:rPr>
          <w:rFonts w:ascii="Times New Roman" w:hAnsi="Times New Roman" w:cs="Times New Roman"/>
          <w:sz w:val="26"/>
          <w:szCs w:val="26"/>
          <w:lang w:val="nl-NL"/>
        </w:rPr>
        <w:t xml:space="preserve"> và các </w:t>
      </w:r>
      <w:r w:rsidR="00CC5C03" w:rsidRPr="008E3A31">
        <w:rPr>
          <w:rFonts w:ascii="Times New Roman" w:hAnsi="Times New Roman" w:cs="Times New Roman"/>
          <w:sz w:val="26"/>
          <w:szCs w:val="26"/>
          <w:lang w:val="nl-NL"/>
        </w:rPr>
        <w:t>Người quản lý</w:t>
      </w:r>
      <w:r w:rsidRPr="008E3A31">
        <w:rPr>
          <w:rFonts w:ascii="Times New Roman" w:hAnsi="Times New Roman" w:cs="Times New Roman"/>
          <w:sz w:val="26"/>
          <w:szCs w:val="26"/>
          <w:lang w:val="nl-NL"/>
        </w:rPr>
        <w:t xml:space="preserve"> khác trong điều hành công việc kinh doanh hàng ngày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3. Thành viên Hội đồng quản trị sẽ được phân công giám sát từng lĩnh vực hoạt động của </w:t>
      </w:r>
      <w:r w:rsidR="00C107E4" w:rsidRPr="008E3A31">
        <w:rPr>
          <w:rFonts w:ascii="Times New Roman" w:hAnsi="Times New Roman" w:cs="Times New Roman"/>
          <w:sz w:val="26"/>
          <w:szCs w:val="26"/>
          <w:lang w:val="nl-NL"/>
        </w:rPr>
        <w:t>Giám đốc</w:t>
      </w:r>
      <w:r w:rsidRPr="008E3A31">
        <w:rPr>
          <w:rFonts w:ascii="Times New Roman" w:hAnsi="Times New Roman" w:cs="Times New Roman"/>
          <w:sz w:val="26"/>
          <w:szCs w:val="26"/>
          <w:lang w:val="nl-NL"/>
        </w:rPr>
        <w:t xml:space="preserve"> và bộ máy quản lý.</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Quyền và nhiệm vụ của Hội đồng quản trị do luật pháp, Điều lệ, các quy chế nội bộ của Công ty và quyết định của Đại hội đồng cổ đông quy định.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4.1. Quyết định chiến lược, kế hoạch phát triển trung hạn và kế hoạch kinh doanh hàng năm của Công ty; kế hoạch phát triển sản xuất kinh doanh hàng năm; Xác định các mục tiêu hoạt động trên cơ sở các mục tiêu chiến lược được Đại hội đồng cổ đông  thông qua.</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4.2. Kiến nghị loại cổ phần và tổng số cổ phần được quyền chào bán của từng loại; Đề xuất các loại cổ phiếu có thể phát hành và tổng số cổ phiếu phát hành theo từng loại; Đề xuất việc phát hành trái phiếu, trái phiếu chuyển đổi thành cổ phiếu và các chứng nhận về quyền cho phép người sở hữu mua cổ phiếu theo mức giá định trước; Quyết định giá chào bán trái phiếu, cổ phiếu và các chứng khoán chuyển đổi.</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4.3. Quyết định chào bán cổ phần mới trong phạm vi số cổ phần được quyền chào bán của từng loại; quyết định huy động thêm vốn theo hình thức khác.</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4.4. Quyết định giá chào bán cổ phần và trái phiếu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4.5. Quyết định mua lại cổ phần của Công ty được chào bán, nhưng không quá 10% số lượng cổ phần chào bán trong mỗi chu kỳ mười hai tháng.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4.6. Quyết định phương án đầu tư và dự án đầu tư có giá trị thấp hơn 50% tổng giá trị tài sản được ghi trong báo cáo tài chính gần nhất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4.7. Quyết định giải pháp phát triển thị trường, tiếp thị và công nghệ; thông qua hợp đồng mua, bán, vay, cho vay và hợp đồng khác có giá trị thấp hơn 50% tổng giá trị tài sản được ghi trong báo cáo tài chính gần nhất, trừ hợp đồng và giao dịch quy định tại Điều 41 Điều lệ này.</w:t>
      </w:r>
    </w:p>
    <w:p w:rsidR="00DA3670" w:rsidRPr="008E3A31" w:rsidRDefault="00D80213" w:rsidP="00CE380B">
      <w:pPr>
        <w:spacing w:beforeLines="40" w:afterLines="40"/>
        <w:ind w:firstLine="680"/>
        <w:rPr>
          <w:rFonts w:ascii="Times New Roman" w:hAnsi="Times New Roman" w:cs="Times New Roman"/>
          <w:color w:val="000000" w:themeColor="text1"/>
          <w:sz w:val="26"/>
          <w:szCs w:val="26"/>
          <w:lang w:val="nl-NL"/>
        </w:rPr>
      </w:pPr>
      <w:r w:rsidRPr="008E3A31">
        <w:rPr>
          <w:rFonts w:ascii="Times New Roman" w:hAnsi="Times New Roman" w:cs="Times New Roman"/>
          <w:sz w:val="26"/>
          <w:szCs w:val="26"/>
          <w:lang w:val="nl-NL"/>
        </w:rPr>
        <w:t xml:space="preserve">4.8. Quyết định bổ nhiệm, miễn nhiệm, cách chức, khen thưởng, kỷ luật, kýhợp đồng lao động và quyết định mức lương, lợi ích khác đối với </w:t>
      </w:r>
      <w:r w:rsidR="00C107E4" w:rsidRPr="008E3A31">
        <w:rPr>
          <w:rFonts w:ascii="Times New Roman" w:hAnsi="Times New Roman" w:cs="Times New Roman"/>
          <w:sz w:val="26"/>
          <w:szCs w:val="26"/>
          <w:lang w:val="nl-NL"/>
        </w:rPr>
        <w:t>Giám đốc</w:t>
      </w:r>
      <w:r w:rsidRPr="008E3A31">
        <w:rPr>
          <w:rFonts w:ascii="Times New Roman" w:hAnsi="Times New Roman" w:cs="Times New Roman"/>
          <w:bCs/>
          <w:color w:val="000000" w:themeColor="text1"/>
          <w:sz w:val="26"/>
          <w:szCs w:val="26"/>
          <w:lang w:val="nl-NL"/>
        </w:rPr>
        <w:t xml:space="preserve">, </w:t>
      </w:r>
      <w:r w:rsidR="00E15890" w:rsidRPr="008E3A31">
        <w:rPr>
          <w:rFonts w:ascii="Times New Roman" w:hAnsi="Times New Roman" w:cs="Times New Roman"/>
          <w:bCs/>
          <w:color w:val="000000" w:themeColor="text1"/>
          <w:sz w:val="26"/>
          <w:szCs w:val="26"/>
          <w:lang w:val="nl-NL"/>
        </w:rPr>
        <w:t>P</w:t>
      </w:r>
      <w:r w:rsidRPr="008E3A31">
        <w:rPr>
          <w:rFonts w:ascii="Times New Roman" w:hAnsi="Times New Roman" w:cs="Times New Roman"/>
          <w:color w:val="000000" w:themeColor="text1"/>
          <w:sz w:val="26"/>
          <w:szCs w:val="26"/>
          <w:lang w:val="nl-NL"/>
        </w:rPr>
        <w:t>hó giám đốc, Kế toán trưởng công ty, Trưởng các phòng, ban; Giám đốccác chi nhánh, văn phòng đại diện, đơn vịtrực thuộc Công ty theo</w:t>
      </w:r>
      <w:r w:rsidR="00660092" w:rsidRPr="008E3A31">
        <w:rPr>
          <w:rFonts w:ascii="Times New Roman" w:hAnsi="Times New Roman" w:cs="Times New Roman"/>
          <w:color w:val="000000" w:themeColor="text1"/>
          <w:sz w:val="26"/>
          <w:szCs w:val="26"/>
          <w:lang w:val="nl-NL"/>
        </w:rPr>
        <w:t xml:space="preserve"> nghị quyết của hội đồng quản trị và</w:t>
      </w:r>
      <w:r w:rsidRPr="008E3A31">
        <w:rPr>
          <w:rFonts w:ascii="Times New Roman" w:hAnsi="Times New Roman" w:cs="Times New Roman"/>
          <w:color w:val="000000" w:themeColor="text1"/>
          <w:sz w:val="26"/>
          <w:szCs w:val="26"/>
          <w:lang w:val="nl-NL"/>
        </w:rPr>
        <w:t xml:space="preserve"> đề nghị của </w:t>
      </w:r>
      <w:r w:rsidR="00E15890" w:rsidRPr="008E3A31">
        <w:rPr>
          <w:rFonts w:ascii="Times New Roman" w:hAnsi="Times New Roman" w:cs="Times New Roman"/>
          <w:color w:val="000000" w:themeColor="text1"/>
          <w:sz w:val="26"/>
          <w:szCs w:val="26"/>
          <w:lang w:val="nl-NL"/>
        </w:rPr>
        <w:t>G</w:t>
      </w:r>
      <w:r w:rsidRPr="008E3A31">
        <w:rPr>
          <w:rFonts w:ascii="Times New Roman" w:hAnsi="Times New Roman" w:cs="Times New Roman"/>
          <w:color w:val="000000" w:themeColor="text1"/>
          <w:sz w:val="26"/>
          <w:szCs w:val="26"/>
          <w:lang w:val="nl-NL"/>
        </w:rPr>
        <w:t>iám đốc</w:t>
      </w:r>
      <w:r w:rsidR="00E93165" w:rsidRPr="008E3A31">
        <w:rPr>
          <w:rFonts w:ascii="Times New Roman" w:hAnsi="Times New Roman" w:cs="Times New Roman"/>
          <w:color w:val="000000" w:themeColor="text1"/>
          <w:sz w:val="26"/>
          <w:szCs w:val="26"/>
          <w:lang w:val="nl-NL"/>
        </w:rPr>
        <w:t xml:space="preserve"> Công ty</w:t>
      </w:r>
      <w:r w:rsidRPr="008E3A31">
        <w:rPr>
          <w:rFonts w:ascii="Times New Roman" w:hAnsi="Times New Roman" w:cs="Times New Roman"/>
          <w:color w:val="000000" w:themeColor="text1"/>
          <w:sz w:val="26"/>
          <w:szCs w:val="26"/>
          <w:lang w:val="nl-NL"/>
        </w:rPr>
        <w: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4.9. Cử người đại diện theo uỷ quyền thực hiện quyền sở hữu cổ phần hoặc phần vốn góp ở Công ty khác, quyết định mức thù lao và lợi ích khác của những người đó.</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4.10. Quyết định cơ cấu tổ chức; Ban hành định mức, quy chế quản lý nội bộ Công ty và giám sát việc thực hiện các định mức, quy chế đã ban hành; Quyết định thành lập Công ty con, lập chi nhánh, văn phòng đại diện, địa điểm kinh doanh và việc góp vốn, mua cổ phần của doanh nghiệp khác.</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4.11. Duyệt chương trình, nội dung tài liệu phục vụ họp Đại hội đồng cổ đông, triệu tập họp hoặc lấy ý kiến để Đại hội đồng cổ đông thông qua quyết định.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4.12. Trình báo cáo tài chính hàng năm; Báo cáo về tình hình kinh doanh của Công ty; Báo cáo đánh giá công tác quản lý, điều hành Công ty lên Đại hội đồng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4.13. Kiến nghị mức cổ tức được trả hàng năm và xác định mức cổ tức tạm thời; tổ chức việc chi trả cổ tức; quyết định thời hạn và thủ tục trả cổ tức hoặc xử lý lỗ phát sinh trong quá trình kinh doanh.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4.14. Kiến nghị việc tổ chức lại, giải thể hoặc yêu cầu phá sản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4.15. Giải quyết các khiếu nại đối với </w:t>
      </w:r>
      <w:r w:rsidR="00CC5C03" w:rsidRPr="008E3A31">
        <w:rPr>
          <w:rFonts w:ascii="Times New Roman" w:hAnsi="Times New Roman" w:cs="Times New Roman"/>
          <w:sz w:val="26"/>
          <w:szCs w:val="26"/>
          <w:lang w:val="nl-NL"/>
        </w:rPr>
        <w:t>Người quản lý</w:t>
      </w:r>
      <w:r w:rsidRPr="008E3A31">
        <w:rPr>
          <w:rFonts w:ascii="Times New Roman" w:hAnsi="Times New Roman" w:cs="Times New Roman"/>
          <w:sz w:val="26"/>
          <w:szCs w:val="26"/>
          <w:lang w:val="nl-NL"/>
        </w:rPr>
        <w:t xml:space="preserve"> cũng như quyết định lựa chọn đại diện của Công ty để giải quyết các vấn đề liên quan.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4.16. Các quyền và nhiệm vụ khác theo quy định của Luật Doanh nghiệp.</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 Những vấn đề sau đây phải được Hội đồng quản trị phê chuẩn: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5.1. Thành lập Công ty con, chi nhánh, văn phòng đại diện hoặc điểm kinh doanh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5.2. Quyết định các Hợp đồng đầu tư, mua, bán, góp vốn liên doanh có giá trị nhỏ hơn 50% tổng tài sản ghi trên báo cáo tài chính gần nhất và Hội đồng quản trị tùy từng thời điểm quyết định việc thực hiện, sửa đổi và huỷ bỏ các hợp đồng đó.</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5.3. Chỉ định và bãi nhiệm những người được Công ty uỷ nhiệm là đại diện thương mại và Luật sư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5.4. Việc vay nợ và việc thực hiện các khoản thế chấp, bảo đảm, bảo lãnh và bồi thường của Công ty có giá trị trên 5% tổng giá trị tài sản ghi trên báo cáo tài chính gần nhất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5.5. Các khoản đầu tư không nằm trong kế hoạch kinh doanh và ngân sách vượt quá 5% tổng giá trị tài sản ghi trên báo cáo tài chính.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5.6. Việc mua hoặc bán cổ phần của những Công ty khác được thành lập ở Việt Nam hay nước ngoài.</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5.7.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5.8. Việc Công ty mua hoặc thu hồi không quá 10% mỗi loại cổ phần.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5.9. Quyết định mức giá mua hoặc thu hồi cổ phần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6. Hội đồng quản trị phải báo cáo Đại hội đồng cổ đông về hoạt động của mình, cụ thể là về việc giám sát của Hội đồng quản trị đối với </w:t>
      </w:r>
      <w:r w:rsidR="00C107E4" w:rsidRPr="008E3A31">
        <w:rPr>
          <w:rFonts w:ascii="Times New Roman" w:hAnsi="Times New Roman" w:cs="Times New Roman"/>
          <w:sz w:val="26"/>
          <w:szCs w:val="26"/>
          <w:lang w:val="nl-NL"/>
        </w:rPr>
        <w:t>Giám đốc</w:t>
      </w:r>
      <w:r w:rsidRPr="008E3A31">
        <w:rPr>
          <w:rFonts w:ascii="Times New Roman" w:hAnsi="Times New Roman" w:cs="Times New Roman"/>
          <w:sz w:val="26"/>
          <w:szCs w:val="26"/>
          <w:lang w:val="nl-NL"/>
        </w:rPr>
        <w:t xml:space="preserve"> và những </w:t>
      </w:r>
      <w:r w:rsidR="00CC5C03" w:rsidRPr="008E3A31">
        <w:rPr>
          <w:rFonts w:ascii="Times New Roman" w:hAnsi="Times New Roman" w:cs="Times New Roman"/>
          <w:sz w:val="26"/>
          <w:szCs w:val="26"/>
          <w:lang w:val="nl-NL"/>
        </w:rPr>
        <w:t>Người quản lý</w:t>
      </w:r>
      <w:r w:rsidRPr="008E3A31">
        <w:rPr>
          <w:rFonts w:ascii="Times New Roman" w:hAnsi="Times New Roman" w:cs="Times New Roman"/>
          <w:sz w:val="26"/>
          <w:szCs w:val="26"/>
          <w:lang w:val="nl-NL"/>
        </w:rPr>
        <w:t xml:space="preserve"> khác trong năm tài chính. Trường hợp Hội đồng quản trị không trình báo cáo tài chính hàng năm cho Đại hội đồng cổ đông thì báo cáo đó sẽ bị coi là không có giá trị và chưa được Hội đồng quản trị thông qua, trừ khi luật pháp và Điều lệ quy định khác</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7. 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 Tổng số tiền trả thù lao cho các thành viên Hội đồng quản trị phải được ghi chi tiết trong báo cáo thường niên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8. Thành viên Hội đồng quản trị nắm giữ chức vụ điều hành hoặc thành viên Hội đồng quản trị làm việc tại các tiểu ban của Hội đồng quản trị, hoặc thực hiện những công việc khác mà theo quan điểm của Hội đồng quản trị là nằm ngoài phạm vi nhiệm vụ thông thường </w:t>
      </w:r>
      <w:r w:rsidRPr="008E3A31">
        <w:rPr>
          <w:rFonts w:ascii="Times New Roman" w:hAnsi="Times New Roman" w:cs="Times New Roman"/>
          <w:sz w:val="26"/>
          <w:szCs w:val="26"/>
          <w:lang w:val="nl-NL"/>
        </w:rPr>
        <w:lastRenderedPageBreak/>
        <w:t>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9.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10. Các quyền và nhiệm vụ khác theo quy định của Luật Doanh nghiệp và Điều lệ này.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Hội đồng quản trị thông qua quyết định bằng biểu quyết tại cuộc họp, lấy ý kiến bằng văn bản hoặc hình thức khác do Điều lệ công ty quy định. Mỗi thành viên Hội đồng quản trị có một phiếu biểu quyết. </w:t>
      </w:r>
    </w:p>
    <w:p w:rsidR="00D80213" w:rsidRPr="008E3A31" w:rsidRDefault="00D80213" w:rsidP="00F91640">
      <w:pPr>
        <w:spacing w:before="40" w:after="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Khi thực hiện chức năng và nhiệm vụ của mình, Hội đồng quản trị tuân thủ đúng quy định của pháp luật hiện hành, Điều lệ này và quyết định của Đại hội đồng cổ đông. Trong trường hợp quyết định do Hội đồng quản trị thông qua trái với quy định của pháp luật hiện hành hoặc Điều lệ này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w:t>
      </w:r>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199" w:name="_Toc349025080"/>
      <w:bookmarkStart w:id="200" w:name="_Toc349025243"/>
      <w:bookmarkStart w:id="201" w:name="_Toc399762644"/>
      <w:bookmarkStart w:id="202" w:name="_Toc419215389"/>
      <w:r w:rsidRPr="008E3A31">
        <w:rPr>
          <w:rFonts w:ascii="Times New Roman" w:hAnsi="Times New Roman" w:cs="Times New Roman"/>
          <w:bCs w:val="0"/>
          <w:i w:val="0"/>
          <w:iCs w:val="0"/>
          <w:color w:val="000000"/>
          <w:sz w:val="26"/>
          <w:szCs w:val="26"/>
          <w:lang w:val="nl-NL"/>
        </w:rPr>
        <w:t xml:space="preserve">Điều 36. </w:t>
      </w:r>
      <w:bookmarkStart w:id="203" w:name="_Toc199757523"/>
      <w:bookmarkStart w:id="204" w:name="_Toc133493827"/>
      <w:bookmarkStart w:id="205" w:name="_Ref122428728"/>
      <w:r w:rsidRPr="008E3A31">
        <w:rPr>
          <w:rFonts w:ascii="Times New Roman" w:hAnsi="Times New Roman" w:cs="Times New Roman"/>
          <w:bCs w:val="0"/>
          <w:i w:val="0"/>
          <w:iCs w:val="0"/>
          <w:color w:val="000000"/>
          <w:sz w:val="26"/>
          <w:szCs w:val="26"/>
          <w:lang w:val="nl-NL"/>
        </w:rPr>
        <w:t>Chủ tịch Hội đồng quản trị</w:t>
      </w:r>
      <w:bookmarkEnd w:id="199"/>
      <w:bookmarkEnd w:id="200"/>
      <w:bookmarkEnd w:id="201"/>
      <w:bookmarkEnd w:id="202"/>
      <w:bookmarkEnd w:id="203"/>
      <w:bookmarkEnd w:id="204"/>
      <w:bookmarkEnd w:id="205"/>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Hội đồng quản trị phải lựa chọn trong số các thành viên Hội đồng quản trị để bầu ra một Chủ tịch .</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Chủ tịch Hội đồng quản trị có các quyền và nhiệm vụ sau :</w:t>
      </w:r>
    </w:p>
    <w:p w:rsidR="00DA3670" w:rsidRPr="008E3A31" w:rsidRDefault="00D80213" w:rsidP="00CE380B">
      <w:pPr>
        <w:spacing w:beforeLines="40" w:afterLines="40"/>
        <w:ind w:firstLine="680"/>
        <w:rPr>
          <w:rFonts w:ascii="Times New Roman" w:hAnsi="Times New Roman" w:cs="Times New Roman"/>
          <w:spacing w:val="-8"/>
          <w:sz w:val="26"/>
          <w:szCs w:val="26"/>
          <w:lang w:val="nl-NL"/>
        </w:rPr>
      </w:pPr>
      <w:r w:rsidRPr="008E3A31">
        <w:rPr>
          <w:rFonts w:ascii="Times New Roman" w:hAnsi="Times New Roman" w:cs="Times New Roman"/>
          <w:spacing w:val="-8"/>
          <w:sz w:val="26"/>
          <w:szCs w:val="26"/>
          <w:lang w:val="nl-NL"/>
        </w:rPr>
        <w:t>2.1. Chủ tịch Hội đồng quản trị phải triệu tập và chủ tọa Đại hội đồng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2.2. Lập chương trình, kế hoạch hoạt động của Hội đồng quản trị; phân công các thành viên Hội đồng quản trị kiểm tra, giám sát các hoạt động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2.3. Chuẩn bị hoặc chỉ đạo việc chuẩn bị chương trình, nội dung, tài liệu phục vụ cuộc họp, triệu tập và chủ tọa cuộc họp Hội đồng quản trị.</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2.4. Tổ chức việc thông qua quyết định của Hội đồng quản trị.</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2.5. Giám sát quá trình tổ chức thực hiện các quyết định của Hội đồng quản trị.</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2.6. Chủ tọa họp Đại hội đồng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2.7. Có trách nhiệm thay mặt Hội đồng quản trị ký các văn bản, quy định, thỏa thuận thuộc thẩm quyền của Hội đồng quản trị và đã được Hội đồng quản trị thông qua theo đúng quy định.</w:t>
      </w:r>
    </w:p>
    <w:p w:rsidR="00DA3670" w:rsidRPr="008E3A31" w:rsidRDefault="00D80213" w:rsidP="00CE380B">
      <w:pPr>
        <w:spacing w:beforeLines="40" w:afterLines="40"/>
        <w:ind w:firstLine="680"/>
        <w:rPr>
          <w:rFonts w:ascii="Times New Roman" w:hAnsi="Times New Roman" w:cs="Times New Roman"/>
          <w:spacing w:val="-6"/>
          <w:sz w:val="26"/>
          <w:szCs w:val="26"/>
          <w:lang w:val="nl-NL"/>
        </w:rPr>
      </w:pPr>
      <w:r w:rsidRPr="008E3A31">
        <w:rPr>
          <w:rFonts w:ascii="Times New Roman" w:hAnsi="Times New Roman" w:cs="Times New Roman"/>
          <w:spacing w:val="-8"/>
          <w:sz w:val="26"/>
          <w:szCs w:val="26"/>
          <w:lang w:val="nl-NL"/>
        </w:rPr>
        <w:t>2</w:t>
      </w:r>
      <w:r w:rsidRPr="008E3A31">
        <w:rPr>
          <w:rFonts w:ascii="Times New Roman" w:hAnsi="Times New Roman" w:cs="Times New Roman"/>
          <w:spacing w:val="-6"/>
          <w:sz w:val="26"/>
          <w:szCs w:val="26"/>
          <w:lang w:val="nl-NL"/>
        </w:rPr>
        <w:t>.8. Các quyền và nhiệm vụ khác theo quy định của Luật Doanh nghiệp và Điều lệ này.</w:t>
      </w:r>
    </w:p>
    <w:p w:rsidR="00DA3670" w:rsidRPr="008E3A31" w:rsidRDefault="00DA3670" w:rsidP="00CE380B">
      <w:pPr>
        <w:spacing w:beforeLines="40" w:afterLines="40"/>
        <w:rPr>
          <w:rFonts w:ascii="Times New Roman" w:hAnsi="Times New Roman" w:cs="Times New Roman"/>
          <w:sz w:val="26"/>
          <w:szCs w:val="26"/>
          <w:lang w:val="nl-NL"/>
        </w:rPr>
      </w:pPr>
    </w:p>
    <w:p w:rsidR="00DA3670" w:rsidRPr="008E3A31" w:rsidRDefault="00904E01"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w:t>
      </w:r>
      <w:r w:rsidR="00D80213" w:rsidRPr="008E3A31">
        <w:rPr>
          <w:rFonts w:ascii="Times New Roman" w:hAnsi="Times New Roman" w:cs="Times New Roman"/>
          <w:sz w:val="26"/>
          <w:szCs w:val="26"/>
          <w:lang w:val="nl-NL"/>
        </w:rPr>
        <w:t xml:space="preserve">. Trường hợp Chủ tịch </w:t>
      </w:r>
      <w:r w:rsidRPr="008E3A31">
        <w:rPr>
          <w:rFonts w:ascii="Times New Roman" w:hAnsi="Times New Roman" w:cs="Times New Roman"/>
          <w:sz w:val="26"/>
          <w:szCs w:val="26"/>
          <w:lang w:val="nl-NL"/>
        </w:rPr>
        <w:t>HĐQT</w:t>
      </w:r>
      <w:r w:rsidR="00D80213" w:rsidRPr="008E3A31">
        <w:rPr>
          <w:rFonts w:ascii="Times New Roman" w:hAnsi="Times New Roman" w:cs="Times New Roman"/>
          <w:sz w:val="26"/>
          <w:szCs w:val="26"/>
          <w:lang w:val="nl-NL"/>
        </w:rPr>
        <w:t xml:space="preserve"> từ chức hoặc bị bãi miễn, Hội đồng quản trị phải bầu người thay thế trong thời hạn mười (10) ngày.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06" w:name="_Toc399762645"/>
      <w:bookmarkStart w:id="207" w:name="_Toc349025244"/>
      <w:bookmarkStart w:id="208" w:name="_Toc349025081"/>
      <w:bookmarkStart w:id="209" w:name="_Toc419215390"/>
      <w:r w:rsidRPr="008E3A31">
        <w:rPr>
          <w:rFonts w:ascii="Times New Roman" w:hAnsi="Times New Roman" w:cs="Times New Roman"/>
          <w:bCs w:val="0"/>
          <w:i w:val="0"/>
          <w:iCs w:val="0"/>
          <w:color w:val="000000"/>
          <w:sz w:val="26"/>
          <w:szCs w:val="26"/>
          <w:lang w:val="nl-NL"/>
        </w:rPr>
        <w:t>Điều 37. Các cuộc họp Hội đồng quản trị.</w:t>
      </w:r>
      <w:bookmarkEnd w:id="206"/>
      <w:bookmarkEnd w:id="207"/>
      <w:bookmarkEnd w:id="208"/>
      <w:bookmarkEnd w:id="209"/>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 Trường hợp Hội đồng quản trị bầu Chủ tịch thì cuộc họp đầu tiên của nhiệm kỳ Hội đồng quản trị để bầu Chủ tịch và ra các quyết định khác thuộc thẩm quyền phải được tiến </w:t>
      </w:r>
      <w:r w:rsidRPr="008E3A31">
        <w:rPr>
          <w:rFonts w:ascii="Times New Roman" w:hAnsi="Times New Roman" w:cs="Times New Roman"/>
          <w:sz w:val="26"/>
          <w:szCs w:val="26"/>
          <w:lang w:val="nl-NL"/>
        </w:rPr>
        <w:lastRenderedPageBreak/>
        <w:t>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và ngang nhau thì các thành viên đã bầu theo nguyên tắc đa số một người trong số họ triệu tập họp Hội đồng quản trị.</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Các cuộc họp thường kỳ: Chủ tịch Hội đồng quản trị phải triệu tập các cuộc họp Hội đồng quản trị, lập chương trình nghị sự, thời gian và địa điểm họp ít nhất ba (03) ngày trước ngày họp dự kiến. Chủ tịch có thể triệu tập họp bất kỳ khi nào thấy cần thiết, nhưng ít nhất là mỗi quý phải họp một (01) lần.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Các cuộc họp bất thường: Chủ tịch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p>
    <w:p w:rsidR="00DA3670" w:rsidRPr="008E3A31" w:rsidRDefault="00D80213" w:rsidP="00CE380B">
      <w:pPr>
        <w:spacing w:beforeLines="40" w:afterLines="40"/>
        <w:ind w:firstLine="680"/>
        <w:rPr>
          <w:rFonts w:ascii="Times New Roman" w:hAnsi="Times New Roman" w:cs="Times New Roman"/>
          <w:bCs/>
          <w:sz w:val="26"/>
          <w:szCs w:val="26"/>
          <w:lang w:val="nl-NL"/>
        </w:rPr>
      </w:pPr>
      <w:r w:rsidRPr="008E3A31">
        <w:rPr>
          <w:rFonts w:ascii="Times New Roman" w:hAnsi="Times New Roman" w:cs="Times New Roman"/>
          <w:bCs/>
          <w:sz w:val="26"/>
          <w:szCs w:val="26"/>
          <w:lang w:val="nl-NL"/>
        </w:rPr>
        <w:t xml:space="preserve">3.1. </w:t>
      </w:r>
      <w:r w:rsidR="00C107E4" w:rsidRPr="008E3A31">
        <w:rPr>
          <w:rFonts w:ascii="Times New Roman" w:hAnsi="Times New Roman" w:cs="Times New Roman"/>
          <w:bCs/>
          <w:sz w:val="26"/>
          <w:szCs w:val="26"/>
          <w:lang w:val="nl-NL"/>
        </w:rPr>
        <w:t>Giám đốc</w:t>
      </w:r>
      <w:r w:rsidRPr="008E3A31">
        <w:rPr>
          <w:rFonts w:ascii="Times New Roman" w:hAnsi="Times New Roman" w:cs="Times New Roman"/>
          <w:bCs/>
          <w:sz w:val="26"/>
          <w:szCs w:val="26"/>
          <w:lang w:val="nl-NL"/>
        </w:rPr>
        <w:t xml:space="preserve"> hoặc ít nhất </w:t>
      </w:r>
      <w:r w:rsidR="00E105C6" w:rsidRPr="008E3A31">
        <w:rPr>
          <w:rFonts w:ascii="Times New Roman" w:hAnsi="Times New Roman" w:cs="Times New Roman"/>
          <w:bCs/>
          <w:sz w:val="26"/>
          <w:szCs w:val="26"/>
          <w:lang w:val="nl-NL"/>
        </w:rPr>
        <w:t>ba</w:t>
      </w:r>
      <w:r w:rsidRPr="008E3A31">
        <w:rPr>
          <w:rFonts w:ascii="Times New Roman" w:hAnsi="Times New Roman" w:cs="Times New Roman"/>
          <w:bCs/>
          <w:sz w:val="26"/>
          <w:szCs w:val="26"/>
          <w:lang w:val="nl-NL"/>
        </w:rPr>
        <w:t xml:space="preserve"> (0</w:t>
      </w:r>
      <w:r w:rsidR="00E105C6" w:rsidRPr="008E3A31">
        <w:rPr>
          <w:rFonts w:ascii="Times New Roman" w:hAnsi="Times New Roman" w:cs="Times New Roman"/>
          <w:bCs/>
          <w:sz w:val="26"/>
          <w:szCs w:val="26"/>
          <w:lang w:val="nl-NL"/>
        </w:rPr>
        <w:t>3</w:t>
      </w:r>
      <w:r w:rsidRPr="008E3A31">
        <w:rPr>
          <w:rFonts w:ascii="Times New Roman" w:hAnsi="Times New Roman" w:cs="Times New Roman"/>
          <w:bCs/>
          <w:sz w:val="26"/>
          <w:szCs w:val="26"/>
          <w:lang w:val="nl-NL"/>
        </w:rPr>
        <w:t xml:space="preserve">) </w:t>
      </w:r>
      <w:r w:rsidR="00CC5C03" w:rsidRPr="008E3A31">
        <w:rPr>
          <w:rFonts w:ascii="Times New Roman" w:hAnsi="Times New Roman" w:cs="Times New Roman"/>
          <w:bCs/>
          <w:sz w:val="26"/>
          <w:szCs w:val="26"/>
          <w:lang w:val="nl-NL"/>
        </w:rPr>
        <w:t>Người quản lý</w:t>
      </w:r>
      <w:r w:rsidRPr="008E3A31">
        <w:rPr>
          <w:rFonts w:ascii="Times New Roman" w:hAnsi="Times New Roman" w:cs="Times New Roman"/>
          <w:bCs/>
          <w:sz w:val="26"/>
          <w:szCs w:val="26"/>
          <w:lang w:val="nl-NL"/>
        </w:rPr>
        <w:t>.</w:t>
      </w:r>
    </w:p>
    <w:p w:rsidR="00DA3670" w:rsidRPr="008E3A31" w:rsidRDefault="00D80213" w:rsidP="00CE380B">
      <w:pPr>
        <w:spacing w:beforeLines="40" w:afterLines="40"/>
        <w:ind w:firstLine="680"/>
        <w:rPr>
          <w:rFonts w:ascii="Times New Roman" w:hAnsi="Times New Roman" w:cs="Times New Roman"/>
          <w:bCs/>
          <w:sz w:val="26"/>
          <w:szCs w:val="26"/>
          <w:lang w:val="nl-NL"/>
        </w:rPr>
      </w:pPr>
      <w:r w:rsidRPr="008E3A31">
        <w:rPr>
          <w:rFonts w:ascii="Times New Roman" w:hAnsi="Times New Roman" w:cs="Times New Roman"/>
          <w:bCs/>
          <w:sz w:val="26"/>
          <w:szCs w:val="26"/>
          <w:lang w:val="nl-NL"/>
        </w:rPr>
        <w:t xml:space="preserve">3.2. Ít nhất </w:t>
      </w:r>
      <w:r w:rsidR="007768B9" w:rsidRPr="008E3A31">
        <w:rPr>
          <w:rFonts w:ascii="Times New Roman" w:hAnsi="Times New Roman" w:cs="Times New Roman"/>
          <w:bCs/>
          <w:sz w:val="26"/>
          <w:szCs w:val="26"/>
          <w:lang w:val="nl-NL"/>
        </w:rPr>
        <w:t xml:space="preserve"> ba (03) </w:t>
      </w:r>
      <w:r w:rsidRPr="008E3A31">
        <w:rPr>
          <w:rFonts w:ascii="Times New Roman" w:hAnsi="Times New Roman" w:cs="Times New Roman"/>
          <w:bCs/>
          <w:sz w:val="26"/>
          <w:szCs w:val="26"/>
          <w:lang w:val="nl-NL"/>
        </w:rPr>
        <w:t>thành viên Hội đồng quản trị.</w:t>
      </w:r>
    </w:p>
    <w:p w:rsidR="00DA3670" w:rsidRPr="008E3A31" w:rsidRDefault="00D80213" w:rsidP="00CE380B">
      <w:pPr>
        <w:spacing w:beforeLines="40" w:afterLines="40"/>
        <w:ind w:firstLine="680"/>
        <w:rPr>
          <w:rFonts w:ascii="Times New Roman" w:hAnsi="Times New Roman" w:cs="Times New Roman"/>
          <w:bCs/>
          <w:sz w:val="26"/>
          <w:szCs w:val="26"/>
          <w:lang w:val="nl-NL"/>
        </w:rPr>
      </w:pPr>
      <w:r w:rsidRPr="008E3A31">
        <w:rPr>
          <w:rFonts w:ascii="Times New Roman" w:hAnsi="Times New Roman" w:cs="Times New Roman"/>
          <w:bCs/>
          <w:sz w:val="26"/>
          <w:szCs w:val="26"/>
          <w:lang w:val="nl-NL"/>
        </w:rPr>
        <w:t>3.3. Đa số thành viên Ban kiểm soát.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Các cuộc họp Hội đồng quản trị nêu tại Khoản 3 Điều này phải được tiến hành trong thời hạn mười lăm (15) ngày sau khi có đề xuất họp. Trường hợp Chủ tịch Hội đồng quản trị không chấp nhận triệu tập họp theo đề nghị thì Chủ tịch phải chịu trách nhiệm về những thiệt hại xảy ra đối với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5. Trường hợp có yêu cầu của kiểm toán viên độc lập, Chủ tịch Hội đồng quản </w:t>
      </w:r>
      <w:r w:rsidRPr="008E3A31">
        <w:rPr>
          <w:rFonts w:ascii="Times New Roman" w:hAnsi="Times New Roman" w:cs="Times New Roman"/>
          <w:spacing w:val="-6"/>
          <w:sz w:val="26"/>
          <w:szCs w:val="26"/>
          <w:lang w:val="nl-NL"/>
        </w:rPr>
        <w:t>trị phải triệu tập họp Hội đồng quản trị để bàn về báo cáo kiểm toán và tình hình Công ty</w:t>
      </w:r>
      <w:r w:rsidRPr="008E3A31">
        <w:rPr>
          <w:rFonts w:ascii="Times New Roman" w:hAnsi="Times New Roman" w:cs="Times New Roman"/>
          <w:sz w:val="26"/>
          <w:szCs w:val="26"/>
          <w:lang w:val="nl-NL"/>
        </w:rPr>
        <w: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6. Địa điểm họp.</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Các cuộc họp Hội đồng quản trị sẽ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7. Thông báo và chương trình họp:</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Thông báo họp Hội đồng quản trị phải được gửi trước cho các thành viên Hội đồng quản trị ít nhất ba (03)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sẽ được bàn bạc và biểu quyết tại cuộc họp Hội đồng và các phiếu bầu cho những thành viên Hội đồng không thể dự họp.</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Thông báo mời họp được gửi bằng bưu điện, fax, thư điện tử hoặc phương tiện khác, nhưng phải bảo đảm đến được địa chỉ của từng thành viên Hội đồng quản trị được đăng ký tại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8. Số thành viên tham dự tối thiểu</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Các cuộc họp của Hội đồng quản trị chỉ được tiến hành và thông qua các quyết định khi có ít nhất năm (0</w:t>
      </w:r>
      <w:r w:rsidR="00083961" w:rsidRPr="008E3A31">
        <w:rPr>
          <w:rFonts w:ascii="Times New Roman" w:hAnsi="Times New Roman" w:cs="Times New Roman"/>
          <w:sz w:val="26"/>
          <w:szCs w:val="26"/>
          <w:lang w:val="nl-NL"/>
        </w:rPr>
        <w:t>3</w:t>
      </w:r>
      <w:r w:rsidRPr="008E3A31">
        <w:rPr>
          <w:rFonts w:ascii="Times New Roman" w:hAnsi="Times New Roman" w:cs="Times New Roman"/>
          <w:sz w:val="26"/>
          <w:szCs w:val="26"/>
          <w:lang w:val="nl-NL"/>
        </w:rPr>
        <w:t>) thành viên Hội đồng quản trị có mặt trực tiếp hoặc qua người đại diện thay thế.</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9. Biểu quyết.</w:t>
      </w:r>
    </w:p>
    <w:p w:rsidR="00DA3670" w:rsidRPr="008E3A31" w:rsidRDefault="00D80213" w:rsidP="00CE380B">
      <w:pPr>
        <w:spacing w:beforeLines="40" w:afterLines="40"/>
        <w:rPr>
          <w:rFonts w:ascii="Times New Roman" w:hAnsi="Times New Roman" w:cs="Times New Roman"/>
          <w:bCs/>
          <w:sz w:val="26"/>
          <w:szCs w:val="26"/>
          <w:lang w:val="nl-NL"/>
        </w:rPr>
      </w:pPr>
      <w:r w:rsidRPr="008E3A31">
        <w:rPr>
          <w:rFonts w:ascii="Times New Roman" w:hAnsi="Times New Roman" w:cs="Times New Roman"/>
          <w:bCs/>
          <w:sz w:val="26"/>
          <w:szCs w:val="26"/>
          <w:lang w:val="nl-NL"/>
        </w:rPr>
        <w:lastRenderedPageBreak/>
        <w:t>9.1. Trừ quy định tại Khoản 9.2, mỗi thành viên Hội đồng quản trị hoặc người được uỷ quyền trực tiếp có mặt với tư cách cá nhân tại cuộc họp Hội đồng quản trị sẽ có một (01) phiếu biểu quyết.</w:t>
      </w:r>
    </w:p>
    <w:p w:rsidR="00DA3670" w:rsidRPr="008E3A31" w:rsidRDefault="00D80213" w:rsidP="00CE380B">
      <w:pPr>
        <w:spacing w:beforeLines="40" w:afterLines="40"/>
        <w:rPr>
          <w:rFonts w:ascii="Times New Roman" w:hAnsi="Times New Roman" w:cs="Times New Roman"/>
          <w:iCs/>
          <w:sz w:val="26"/>
          <w:szCs w:val="26"/>
          <w:lang w:val="nl-NL"/>
        </w:rPr>
      </w:pPr>
      <w:r w:rsidRPr="008E3A31">
        <w:rPr>
          <w:rFonts w:ascii="Times New Roman" w:hAnsi="Times New Roman" w:cs="Times New Roman"/>
          <w:iCs/>
          <w:sz w:val="26"/>
          <w:szCs w:val="26"/>
          <w:lang w:val="nl-NL"/>
        </w:rPr>
        <w:t>9.2.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quản trị sẽ không được tính vào số lượng đại biểu tối thiểu cần thiết có mặt để có thể tổ chức một cuộc họp Hội đồng quản trị về những quyết định mà thành viên đó không có quyền biểu quyết.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iCs/>
          <w:sz w:val="26"/>
          <w:szCs w:val="26"/>
          <w:lang w:val="nl-NL"/>
        </w:rPr>
        <w:t xml:space="preserve">10. </w:t>
      </w:r>
      <w:r w:rsidRPr="008E3A31">
        <w:rPr>
          <w:rFonts w:ascii="Times New Roman" w:hAnsi="Times New Roman" w:cs="Times New Roman"/>
          <w:sz w:val="26"/>
          <w:szCs w:val="26"/>
          <w:lang w:val="nl-NL"/>
        </w:rPr>
        <w:t>Công khai lợi ích: 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giao dịch này. Hoặc thành viên này có thể công khai điều đó tại cuộc họp đầu tiên của Hội đồng quản trị được tổ chức sau khi thành viên này biết rằng mình có lợi ích hoặc sẽ có lợi ích trong giao dịch hoặc hợp đồng liên quan.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11. Biểu quyết đa số: Hội đồng quản trị thông qua các nghị quyết và ra quyết định bằng cách tuân theo ý kiến tán thành của đa số thành viên Hội đồng quản trị có mặt (trên 50%). Trường hợp số phiếu tán thành và phản đối ngang bằng nhau, lá phiếu của Chủ tịch sẽ là lá phiếu quyết định.</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12. Họp trên điện thoại hoặc các hình thức khác: 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DA3670" w:rsidRPr="008E3A31" w:rsidRDefault="00D80213" w:rsidP="00CE380B">
      <w:pPr>
        <w:spacing w:beforeLines="40" w:afterLines="40"/>
        <w:rPr>
          <w:rFonts w:ascii="Times New Roman" w:hAnsi="Times New Roman" w:cs="Times New Roman"/>
          <w:iCs/>
          <w:spacing w:val="-8"/>
          <w:sz w:val="26"/>
          <w:szCs w:val="26"/>
          <w:lang w:val="nl-NL"/>
        </w:rPr>
      </w:pPr>
      <w:r w:rsidRPr="008E3A31">
        <w:rPr>
          <w:rFonts w:ascii="Times New Roman" w:hAnsi="Times New Roman" w:cs="Times New Roman"/>
          <w:iCs/>
          <w:spacing w:val="-8"/>
          <w:sz w:val="26"/>
          <w:szCs w:val="26"/>
          <w:lang w:val="nl-NL"/>
        </w:rPr>
        <w:t>12.1. Nghe các thành viên Hội đồng quản trị khác cùng tham gia phát biểu trong cuộc họp.</w:t>
      </w:r>
    </w:p>
    <w:p w:rsidR="00DA3670" w:rsidRPr="008E3A31" w:rsidRDefault="00D80213" w:rsidP="00CE380B">
      <w:pPr>
        <w:spacing w:beforeLines="40" w:afterLines="40"/>
        <w:rPr>
          <w:rFonts w:ascii="Times New Roman" w:hAnsi="Times New Roman" w:cs="Times New Roman"/>
          <w:iCs/>
          <w:sz w:val="26"/>
          <w:szCs w:val="26"/>
          <w:lang w:val="nl-NL"/>
        </w:rPr>
      </w:pPr>
      <w:r w:rsidRPr="008E3A31">
        <w:rPr>
          <w:rFonts w:ascii="Times New Roman" w:hAnsi="Times New Roman" w:cs="Times New Roman"/>
          <w:iCs/>
          <w:sz w:val="26"/>
          <w:szCs w:val="26"/>
          <w:lang w:val="nl-NL"/>
        </w:rPr>
        <w:t>12.2. Nếu muốn, người đó có thể phát biểu với tất cả các thành viên tham dự khác một cách đồng thời.</w:t>
      </w:r>
    </w:p>
    <w:p w:rsidR="00DA3670" w:rsidRPr="008E3A31" w:rsidRDefault="00D80213" w:rsidP="00CE380B">
      <w:pPr>
        <w:spacing w:beforeLines="40" w:afterLines="40"/>
        <w:rPr>
          <w:rFonts w:ascii="Times New Roman" w:hAnsi="Times New Roman" w:cs="Times New Roman"/>
          <w:iCs/>
          <w:sz w:val="26"/>
          <w:szCs w:val="26"/>
          <w:lang w:val="nl-NL"/>
        </w:rPr>
      </w:pPr>
      <w:r w:rsidRPr="008E3A31">
        <w:rPr>
          <w:rFonts w:ascii="Times New Roman" w:hAnsi="Times New Roman" w:cs="Times New Roman"/>
          <w:iCs/>
          <w:sz w:val="26"/>
          <w:szCs w:val="26"/>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D80213" w:rsidRPr="008E3A31" w:rsidRDefault="00D80213" w:rsidP="00F91640">
      <w:pPr>
        <w:spacing w:before="40" w:after="40"/>
        <w:rPr>
          <w:rFonts w:ascii="Times New Roman" w:hAnsi="Times New Roman" w:cs="Times New Roman"/>
          <w:iCs/>
          <w:sz w:val="26"/>
          <w:szCs w:val="26"/>
          <w:lang w:val="nl-NL"/>
        </w:rPr>
      </w:pPr>
      <w:r w:rsidRPr="008E3A31">
        <w:rPr>
          <w:rFonts w:ascii="Times New Roman" w:hAnsi="Times New Roman" w:cs="Times New Roman"/>
          <w:iCs/>
          <w:sz w:val="26"/>
          <w:szCs w:val="26"/>
          <w:lang w:val="nl-NL"/>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D80213"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13. Nghị quyết bằng văn bản.</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Nghị quyết bằng văn bản phải có chữ ký của tất cả những thành viên Hội đồng quản trị sau đây:</w:t>
      </w:r>
    </w:p>
    <w:p w:rsidR="00BB62CA" w:rsidRPr="008E3A31" w:rsidRDefault="00D80213" w:rsidP="00F038AF">
      <w:pPr>
        <w:spacing w:before="40" w:after="40"/>
        <w:rPr>
          <w:rFonts w:ascii="Times New Roman" w:hAnsi="Times New Roman" w:cs="Times New Roman"/>
          <w:iCs/>
          <w:sz w:val="26"/>
          <w:szCs w:val="26"/>
          <w:lang w:val="nl-NL"/>
        </w:rPr>
      </w:pPr>
      <w:r w:rsidRPr="008E3A31">
        <w:rPr>
          <w:rFonts w:ascii="Times New Roman" w:hAnsi="Times New Roman" w:cs="Times New Roman"/>
          <w:iCs/>
          <w:sz w:val="26"/>
          <w:szCs w:val="26"/>
          <w:lang w:val="nl-NL"/>
        </w:rPr>
        <w:t>13.1. Thành viên có quyền biểu quyết về nghị quyết tại cuộc họp Hộ</w:t>
      </w:r>
      <w:r w:rsidR="00BB62CA" w:rsidRPr="008E3A31">
        <w:rPr>
          <w:rFonts w:ascii="Times New Roman" w:hAnsi="Times New Roman" w:cs="Times New Roman"/>
          <w:iCs/>
          <w:sz w:val="26"/>
          <w:szCs w:val="26"/>
          <w:lang w:val="nl-NL"/>
        </w:rPr>
        <w:t>i</w:t>
      </w:r>
      <w:r w:rsidR="00F91640" w:rsidRPr="008E3A31">
        <w:rPr>
          <w:rFonts w:ascii="Times New Roman" w:hAnsi="Times New Roman" w:cs="Times New Roman"/>
          <w:iCs/>
          <w:sz w:val="26"/>
          <w:szCs w:val="26"/>
          <w:lang w:val="nl-NL"/>
        </w:rPr>
        <w:t>đồng quản trị.</w:t>
      </w:r>
    </w:p>
    <w:p w:rsidR="00D80213" w:rsidRPr="008E3A31" w:rsidRDefault="00D80213" w:rsidP="00F91640">
      <w:pPr>
        <w:spacing w:before="40" w:after="40"/>
        <w:rPr>
          <w:rFonts w:ascii="Times New Roman" w:hAnsi="Times New Roman" w:cs="Times New Roman"/>
          <w:iCs/>
          <w:sz w:val="26"/>
          <w:szCs w:val="26"/>
          <w:lang w:val="nl-NL"/>
        </w:rPr>
      </w:pPr>
      <w:r w:rsidRPr="008E3A31">
        <w:rPr>
          <w:rFonts w:ascii="Times New Roman" w:hAnsi="Times New Roman" w:cs="Times New Roman"/>
          <w:iCs/>
          <w:sz w:val="26"/>
          <w:szCs w:val="26"/>
          <w:lang w:val="nl-NL"/>
        </w:rPr>
        <w:t>13.2. Số lượng thành viên có mặt không thấp hơn số lượng thành viên tối thiểu theo quy định để tiến hành họp Hội đồng quản trị</w:t>
      </w:r>
      <w:r w:rsidR="000C11C3" w:rsidRPr="008E3A31">
        <w:rPr>
          <w:rFonts w:ascii="Times New Roman" w:hAnsi="Times New Roman" w:cs="Times New Roman"/>
          <w:iCs/>
          <w:sz w:val="26"/>
          <w:szCs w:val="26"/>
          <w:lang w:val="nl-NL"/>
        </w:rPr>
        <w:t xml:space="preserve"> theo quy định của Luật Doanh nghiệp</w:t>
      </w:r>
      <w:r w:rsidRPr="008E3A31">
        <w:rPr>
          <w:rFonts w:ascii="Times New Roman" w:hAnsi="Times New Roman" w:cs="Times New Roman"/>
          <w:iCs/>
          <w:sz w:val="26"/>
          <w:szCs w:val="26"/>
          <w:lang w:val="nl-NL"/>
        </w:rPr>
        <w:t>.</w:t>
      </w:r>
    </w:p>
    <w:p w:rsidR="00D80213" w:rsidRPr="008E3A31" w:rsidRDefault="00D80213" w:rsidP="00CE380B">
      <w:pPr>
        <w:spacing w:beforeLines="40" w:afterLines="40"/>
        <w:rPr>
          <w:rFonts w:ascii="Times New Roman" w:hAnsi="Times New Roman" w:cs="Times New Roman"/>
          <w:iCs/>
          <w:sz w:val="26"/>
          <w:szCs w:val="26"/>
          <w:lang w:val="nl-NL"/>
        </w:rPr>
      </w:pPr>
      <w:r w:rsidRPr="008E3A31">
        <w:rPr>
          <w:rFonts w:ascii="Times New Roman" w:hAnsi="Times New Roman" w:cs="Times New Roman"/>
          <w:iCs/>
          <w:sz w:val="26"/>
          <w:szCs w:val="26"/>
          <w:lang w:val="nl-NL"/>
        </w:rPr>
        <w:lastRenderedPageBreak/>
        <w:t>Nghị quyết loại này có hiệu lực và giá trị như nghị quyết được các thành viên Hội đồng quản trị thông qua tại một cuộc họp được triệu tập và tổ chức theo thông lệ. Nghị quyết có thể được thông qua bằng cách sử dụng nhiều bản sao của cùng một văn bản nếu mỗi bản sao đó có ít nhất một chữ ký của thành viên.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14. Biên bản họp Hội đồng quản trị.</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Chủ tịch Hội đồng quản trị có trách nhiệm chuyển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khi chuyển đi. Biên bản họp Hội đồng quản trị được lập bằng tiếng Việt và phải có chữ ký của tất cả các thành viên Hội đồng quản trị tham dự cuộc họp.</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10" w:name="_Toc399762646"/>
      <w:bookmarkStart w:id="211" w:name="_Toc349025245"/>
      <w:bookmarkStart w:id="212" w:name="_Toc349025082"/>
      <w:bookmarkStart w:id="213" w:name="_Toc419215391"/>
      <w:r w:rsidRPr="008E3A31">
        <w:rPr>
          <w:rFonts w:ascii="Times New Roman" w:hAnsi="Times New Roman" w:cs="Times New Roman"/>
          <w:bCs w:val="0"/>
          <w:i w:val="0"/>
          <w:iCs w:val="0"/>
          <w:color w:val="000000"/>
          <w:sz w:val="26"/>
          <w:szCs w:val="26"/>
          <w:lang w:val="nl-NL"/>
        </w:rPr>
        <w:t>Điều 38. Quyền được cung cấp thông tin của thành viên Hội đồng quản trị.</w:t>
      </w:r>
      <w:bookmarkEnd w:id="210"/>
      <w:bookmarkEnd w:id="211"/>
      <w:bookmarkEnd w:id="212"/>
      <w:bookmarkEnd w:id="213"/>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 Thành viên Hội đồng quản trị có quyền yêu cầu </w:t>
      </w:r>
      <w:r w:rsidR="00E66AEF" w:rsidRPr="008E3A31">
        <w:rPr>
          <w:rFonts w:ascii="Times New Roman" w:hAnsi="Times New Roman" w:cs="Times New Roman"/>
          <w:sz w:val="26"/>
          <w:szCs w:val="26"/>
          <w:lang w:val="nl-NL"/>
        </w:rPr>
        <w:t>G</w:t>
      </w:r>
      <w:r w:rsidRPr="008E3A31">
        <w:rPr>
          <w:rFonts w:ascii="Times New Roman" w:hAnsi="Times New Roman" w:cs="Times New Roman"/>
          <w:color w:val="000000" w:themeColor="text1"/>
          <w:sz w:val="26"/>
          <w:szCs w:val="26"/>
          <w:lang w:val="nl-NL"/>
        </w:rPr>
        <w:t>iám đốc, Phó giám đốc,</w:t>
      </w:r>
      <w:r w:rsidRPr="008E3A31">
        <w:rPr>
          <w:rFonts w:ascii="Times New Roman" w:hAnsi="Times New Roman" w:cs="Times New Roman"/>
          <w:sz w:val="26"/>
          <w:szCs w:val="26"/>
          <w:lang w:val="nl-NL"/>
        </w:rPr>
        <w:t xml:space="preserve"> người quản lý các đơn vị trong Công ty cung cấp thông tin, tài liệu về tình hình tài chính, hoạt động kinh doanh của Công ty và của các đơn vị .</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Người quản lý được yêu cầu phải cung cấp kịp thời, đầy đủ và chính xác các thông tin, tài liệu theo yêu cầu của thành viên Hội đồng quản trị.</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14" w:name="_Toc399762647"/>
      <w:bookmarkStart w:id="215" w:name="_Toc349025246"/>
      <w:bookmarkStart w:id="216" w:name="_Toc349025083"/>
      <w:bookmarkStart w:id="217" w:name="_Toc419215392"/>
      <w:r w:rsidRPr="008E3A31">
        <w:rPr>
          <w:rFonts w:ascii="Times New Roman" w:hAnsi="Times New Roman" w:cs="Times New Roman"/>
          <w:bCs w:val="0"/>
          <w:i w:val="0"/>
          <w:iCs w:val="0"/>
          <w:color w:val="000000"/>
          <w:sz w:val="26"/>
          <w:szCs w:val="26"/>
          <w:lang w:val="nl-NL"/>
        </w:rPr>
        <w:t>Điều 39. Miễn nhiệm, bãi nhiệm và bổ sung thành viên Hội đồng quản trị.</w:t>
      </w:r>
      <w:bookmarkEnd w:id="214"/>
      <w:bookmarkEnd w:id="215"/>
      <w:bookmarkEnd w:id="216"/>
      <w:bookmarkEnd w:id="217"/>
    </w:p>
    <w:p w:rsidR="00DA3670" w:rsidRPr="008E3A31" w:rsidRDefault="00D80213" w:rsidP="00CE380B">
      <w:pPr>
        <w:spacing w:beforeLines="40" w:afterLines="40"/>
        <w:ind w:firstLine="680"/>
        <w:rPr>
          <w:rFonts w:ascii="Times New Roman" w:hAnsi="Times New Roman" w:cs="Times New Roman"/>
          <w:spacing w:val="-6"/>
          <w:sz w:val="26"/>
          <w:szCs w:val="26"/>
          <w:lang w:val="nl-NL"/>
        </w:rPr>
      </w:pPr>
      <w:r w:rsidRPr="008E3A31">
        <w:rPr>
          <w:rFonts w:ascii="Times New Roman" w:hAnsi="Times New Roman" w:cs="Times New Roman"/>
          <w:spacing w:val="-6"/>
          <w:sz w:val="26"/>
          <w:szCs w:val="26"/>
          <w:lang w:val="nl-NL"/>
        </w:rPr>
        <w:t>1. Thành viên Hội đồng quản trị sẽ bị bãi nhiệm, miễn nhiệm trong các trường hợp sau:</w:t>
      </w:r>
    </w:p>
    <w:p w:rsidR="00DA3670" w:rsidRPr="008E3A31" w:rsidRDefault="00D80213" w:rsidP="00CE380B">
      <w:pPr>
        <w:spacing w:beforeLines="40" w:afterLines="40"/>
        <w:ind w:firstLine="680"/>
        <w:rPr>
          <w:rFonts w:ascii="Times New Roman" w:hAnsi="Times New Roman" w:cs="Times New Roman"/>
          <w:bCs/>
          <w:color w:val="000000"/>
          <w:spacing w:val="-6"/>
          <w:sz w:val="26"/>
          <w:szCs w:val="26"/>
          <w:lang w:val="nl-NL"/>
        </w:rPr>
      </w:pPr>
      <w:r w:rsidRPr="008E3A31">
        <w:rPr>
          <w:rFonts w:ascii="Times New Roman" w:hAnsi="Times New Roman" w:cs="Times New Roman"/>
          <w:bCs/>
          <w:color w:val="000000"/>
          <w:sz w:val="26"/>
          <w:szCs w:val="26"/>
          <w:lang w:val="nl-NL"/>
        </w:rPr>
        <w:t xml:space="preserve">1.1. Thành viên đó không đủ tư cách làm thành viên Hội đồng quản trị theo quy định </w:t>
      </w:r>
      <w:r w:rsidRPr="008E3A31">
        <w:rPr>
          <w:rFonts w:ascii="Times New Roman" w:hAnsi="Times New Roman" w:cs="Times New Roman"/>
          <w:bCs/>
          <w:color w:val="000000"/>
          <w:spacing w:val="-6"/>
          <w:sz w:val="26"/>
          <w:szCs w:val="26"/>
          <w:lang w:val="nl-NL"/>
        </w:rPr>
        <w:t>của Luật Doanh nghiệp hoặc bị luật pháp cấm không được làm thành viên Hội đồng quản trị.</w:t>
      </w:r>
    </w:p>
    <w:p w:rsidR="00DA3670" w:rsidRPr="008E3A31" w:rsidRDefault="00D80213" w:rsidP="00CE380B">
      <w:pPr>
        <w:spacing w:beforeLines="40" w:afterLines="40"/>
        <w:ind w:firstLine="68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1.2. Thành viên đó gửi đơn bằng văn bản xin từ chức đến trụ sở chính của Công ty.</w:t>
      </w:r>
    </w:p>
    <w:p w:rsidR="00DA3670" w:rsidRPr="008E3A31" w:rsidRDefault="00D80213" w:rsidP="00CE380B">
      <w:pPr>
        <w:spacing w:beforeLines="40" w:afterLines="40"/>
        <w:ind w:firstLine="68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1.3. Thành viên đó bị rối loạn tâm thần và thành viên khác của Hội đồng quản trị có những bằng chứng chuyên môn chứng tỏ người đó không còn năng lực hành vi.</w:t>
      </w:r>
    </w:p>
    <w:p w:rsidR="00DA3670" w:rsidRPr="008E3A31" w:rsidRDefault="00D80213" w:rsidP="00CE380B">
      <w:pPr>
        <w:spacing w:beforeLines="40" w:afterLines="40"/>
        <w:ind w:firstLine="680"/>
        <w:rPr>
          <w:rFonts w:ascii="Times New Roman" w:hAnsi="Times New Roman" w:cs="Times New Roman"/>
          <w:bCs/>
          <w:color w:val="000000"/>
          <w:sz w:val="26"/>
          <w:szCs w:val="26"/>
          <w:lang w:val="nl-NL"/>
        </w:rPr>
      </w:pPr>
      <w:r w:rsidRPr="008E3A31">
        <w:rPr>
          <w:rFonts w:ascii="Times New Roman" w:hAnsi="Times New Roman" w:cs="Times New Roman"/>
          <w:bCs/>
          <w:color w:val="000000"/>
          <w:sz w:val="26"/>
          <w:szCs w:val="26"/>
          <w:lang w:val="nl-NL"/>
        </w:rPr>
        <w:t>1.4. Thành viên đó vắng mặt không tham dự các cuộc họp của Hội đồng quản trị liên tục trong vòng sáu tháng và trong thời gian này Hội đồng quản trị không cho phép thành viên đó vắng mặt và đã phán quyết rằng chức vụ của người này bị bỏ trống.</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1.5. Thành viên đó bị cách chức thành viên Hội đồng quản trị theo quyết định của Đại hội đồng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Trong trường hợp số thành viên Hội đồng quản trị bị giảm </w:t>
      </w:r>
      <w:r w:rsidR="007768B9" w:rsidRPr="008E3A31">
        <w:rPr>
          <w:rFonts w:ascii="Times New Roman" w:hAnsi="Times New Roman" w:cs="Times New Roman"/>
          <w:sz w:val="26"/>
          <w:szCs w:val="26"/>
          <w:lang w:val="nl-NL"/>
        </w:rPr>
        <w:t xml:space="preserve"> 2/5 </w:t>
      </w:r>
      <w:r w:rsidRPr="008E3A31">
        <w:rPr>
          <w:rFonts w:ascii="Times New Roman" w:hAnsi="Times New Roman" w:cs="Times New Roman"/>
          <w:sz w:val="26"/>
          <w:szCs w:val="26"/>
          <w:lang w:val="nl-NL"/>
        </w:rPr>
        <w:t>so với quy định tại Điều lệ này, Hội đồng quản trị phải triệu tập họp Đại hội đồng cổ đông trong thời hạn không quá sáu mươi (60) ngày để bầu bổ sung thành viên Hội đồng quản trị.</w:t>
      </w:r>
    </w:p>
    <w:p w:rsidR="00DA3670" w:rsidRPr="008E3A31" w:rsidRDefault="00535786" w:rsidP="00CE380B">
      <w:pPr>
        <w:pStyle w:val="Heading2"/>
        <w:numPr>
          <w:ilvl w:val="0"/>
          <w:numId w:val="0"/>
        </w:numPr>
        <w:tabs>
          <w:tab w:val="left" w:pos="720"/>
        </w:tabs>
        <w:spacing w:beforeLines="40" w:afterLines="40"/>
        <w:ind w:firstLine="720"/>
        <w:jc w:val="both"/>
        <w:rPr>
          <w:rFonts w:ascii="Times New Roman" w:hAnsi="Times New Roman" w:cs="Times New Roman"/>
          <w:bCs w:val="0"/>
          <w:i w:val="0"/>
          <w:iCs w:val="0"/>
          <w:color w:val="000000"/>
          <w:sz w:val="26"/>
          <w:szCs w:val="26"/>
          <w:lang w:val="nl-NL"/>
        </w:rPr>
      </w:pPr>
      <w:bookmarkStart w:id="218" w:name="_Toc399762650"/>
      <w:bookmarkStart w:id="219" w:name="_Toc349025249"/>
      <w:bookmarkStart w:id="220" w:name="_Toc349025086"/>
      <w:bookmarkStart w:id="221" w:name="_Toc419215393"/>
      <w:r w:rsidRPr="008E3A31">
        <w:rPr>
          <w:rFonts w:ascii="Times New Roman" w:hAnsi="Times New Roman" w:cs="Times New Roman"/>
          <w:bCs w:val="0"/>
          <w:i w:val="0"/>
          <w:iCs w:val="0"/>
          <w:color w:val="000000"/>
          <w:sz w:val="26"/>
          <w:szCs w:val="26"/>
          <w:lang w:val="nl-NL"/>
        </w:rPr>
        <w:t xml:space="preserve">Điều 40. </w:t>
      </w:r>
      <w:r w:rsidR="00C107E4" w:rsidRPr="008E3A31">
        <w:rPr>
          <w:rFonts w:ascii="Times New Roman" w:hAnsi="Times New Roman" w:cs="Times New Roman"/>
          <w:bCs w:val="0"/>
          <w:i w:val="0"/>
          <w:iCs w:val="0"/>
          <w:color w:val="000000"/>
          <w:sz w:val="26"/>
          <w:szCs w:val="26"/>
          <w:lang w:val="nl-NL"/>
        </w:rPr>
        <w:t>Giám đốc</w:t>
      </w:r>
      <w:r w:rsidR="00D80213" w:rsidRPr="008E3A31">
        <w:rPr>
          <w:rFonts w:ascii="Times New Roman" w:hAnsi="Times New Roman" w:cs="Times New Roman"/>
          <w:bCs w:val="0"/>
          <w:i w:val="0"/>
          <w:iCs w:val="0"/>
          <w:color w:val="000000"/>
          <w:sz w:val="26"/>
          <w:szCs w:val="26"/>
          <w:lang w:val="nl-NL"/>
        </w:rPr>
        <w:t>.</w:t>
      </w:r>
      <w:bookmarkEnd w:id="218"/>
      <w:bookmarkEnd w:id="219"/>
      <w:bookmarkEnd w:id="220"/>
      <w:bookmarkEnd w:id="221"/>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 Bổ nhiệm: Hội đồng quản trị </w:t>
      </w:r>
      <w:r w:rsidR="00692100" w:rsidRPr="008E3A31">
        <w:rPr>
          <w:rFonts w:ascii="Times New Roman" w:hAnsi="Times New Roman" w:cs="Times New Roman"/>
          <w:sz w:val="26"/>
          <w:szCs w:val="26"/>
          <w:lang w:val="nl-NL"/>
        </w:rPr>
        <w:t xml:space="preserve">sẽ bổ nhiệm một thành viên trong Hội đồng làm </w:t>
      </w:r>
      <w:r w:rsidR="00C107E4" w:rsidRPr="008E3A31">
        <w:rPr>
          <w:rFonts w:ascii="Times New Roman" w:hAnsi="Times New Roman" w:cs="Times New Roman"/>
          <w:sz w:val="26"/>
          <w:szCs w:val="26"/>
          <w:lang w:val="nl-NL"/>
        </w:rPr>
        <w:t>Giám đốc</w:t>
      </w:r>
      <w:r w:rsidR="00692100" w:rsidRPr="008E3A31">
        <w:rPr>
          <w:rFonts w:ascii="Times New Roman" w:hAnsi="Times New Roman" w:cs="Times New Roman"/>
          <w:sz w:val="26"/>
          <w:szCs w:val="26"/>
          <w:lang w:val="nl-NL"/>
        </w:rPr>
        <w:t xml:space="preserve"> và sẽ ký hợp đồng quy định mức lương, thù lao, lợi ích và các điều khoản khác liên quan đến việc tuyển dụng</w:t>
      </w:r>
      <w:r w:rsidRPr="008E3A31">
        <w:rPr>
          <w:rFonts w:ascii="Times New Roman" w:hAnsi="Times New Roman" w:cs="Times New Roman"/>
          <w:sz w:val="26"/>
          <w:szCs w:val="26"/>
          <w:lang w:val="nl-NL"/>
        </w:rPr>
        <w:t>.</w:t>
      </w:r>
    </w:p>
    <w:p w:rsidR="00DA3670" w:rsidRPr="008E3A31" w:rsidRDefault="003928C8"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 Chủ tịch Hội đồng quản trị </w:t>
      </w:r>
      <w:r w:rsidR="00AD3AF7" w:rsidRPr="008E3A31">
        <w:rPr>
          <w:rFonts w:ascii="Times New Roman" w:hAnsi="Times New Roman" w:cs="Times New Roman"/>
          <w:sz w:val="26"/>
          <w:szCs w:val="26"/>
          <w:lang w:val="nl-NL"/>
        </w:rPr>
        <w:t xml:space="preserve">không được </w:t>
      </w:r>
      <w:r w:rsidRPr="008E3A31">
        <w:rPr>
          <w:rFonts w:ascii="Times New Roman" w:hAnsi="Times New Roman" w:cs="Times New Roman"/>
          <w:sz w:val="26"/>
          <w:szCs w:val="26"/>
          <w:lang w:val="nl-NL"/>
        </w:rPr>
        <w:t xml:space="preserve">kiêm </w:t>
      </w:r>
      <w:r w:rsidR="00C107E4" w:rsidRPr="008E3A31">
        <w:rPr>
          <w:rFonts w:ascii="Times New Roman" w:hAnsi="Times New Roman" w:cs="Times New Roman"/>
          <w:sz w:val="26"/>
          <w:szCs w:val="26"/>
          <w:lang w:val="nl-NL"/>
        </w:rPr>
        <w:t>Giám đốc</w:t>
      </w:r>
      <w:r w:rsidRPr="008E3A31">
        <w:rPr>
          <w:rFonts w:ascii="Times New Roman" w:hAnsi="Times New Roman" w:cs="Times New Roman"/>
          <w:sz w:val="26"/>
          <w:szCs w:val="26"/>
          <w:lang w:val="nl-NL"/>
        </w:rPr>
        <w: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 xml:space="preserve">2. Nhiệm kỳ: Nhiệm kỳ của </w:t>
      </w:r>
      <w:r w:rsidR="00C107E4" w:rsidRPr="008E3A31">
        <w:rPr>
          <w:rFonts w:ascii="Times New Roman" w:hAnsi="Times New Roman" w:cs="Times New Roman"/>
          <w:sz w:val="26"/>
          <w:szCs w:val="26"/>
          <w:lang w:val="nl-NL"/>
        </w:rPr>
        <w:t>Giám đốc</w:t>
      </w:r>
      <w:r w:rsidRPr="008E3A31">
        <w:rPr>
          <w:rFonts w:ascii="Times New Roman" w:hAnsi="Times New Roman" w:cs="Times New Roman"/>
          <w:sz w:val="26"/>
          <w:szCs w:val="26"/>
          <w:lang w:val="nl-NL"/>
        </w:rPr>
        <w:t xml:space="preserve"> là 5 năm trừ khi Hội đồng quản trị có quy định khác.</w:t>
      </w:r>
    </w:p>
    <w:p w:rsidR="00DA3670" w:rsidRPr="008E3A31" w:rsidRDefault="00D80213" w:rsidP="00CE380B">
      <w:pPr>
        <w:spacing w:beforeLines="40" w:afterLines="40"/>
        <w:ind w:firstLine="680"/>
        <w:rPr>
          <w:rFonts w:ascii="Times New Roman" w:hAnsi="Times New Roman" w:cs="Times New Roman"/>
          <w:color w:val="000000" w:themeColor="text1"/>
          <w:sz w:val="26"/>
          <w:szCs w:val="26"/>
          <w:lang w:val="nl-NL"/>
        </w:rPr>
      </w:pPr>
      <w:bookmarkStart w:id="222" w:name="_Toc349025087"/>
      <w:r w:rsidRPr="008E3A31">
        <w:rPr>
          <w:rFonts w:ascii="Times New Roman" w:hAnsi="Times New Roman" w:cs="Times New Roman"/>
          <w:sz w:val="26"/>
          <w:szCs w:val="26"/>
          <w:lang w:val="nl-NL"/>
        </w:rPr>
        <w:t xml:space="preserve">3. Tiêu chuẩn và điều kiện làm </w:t>
      </w:r>
      <w:r w:rsidR="00695E8E" w:rsidRPr="008E3A31">
        <w:rPr>
          <w:rFonts w:ascii="Times New Roman" w:hAnsi="Times New Roman" w:cs="Times New Roman"/>
          <w:sz w:val="26"/>
          <w:szCs w:val="26"/>
          <w:lang w:val="nl-NL"/>
        </w:rPr>
        <w:t>G</w:t>
      </w:r>
      <w:r w:rsidRPr="008E3A31">
        <w:rPr>
          <w:rFonts w:ascii="Times New Roman" w:hAnsi="Times New Roman" w:cs="Times New Roman"/>
          <w:color w:val="000000" w:themeColor="text1"/>
          <w:sz w:val="26"/>
          <w:szCs w:val="26"/>
          <w:lang w:val="nl-NL"/>
        </w:rPr>
        <w:t>iám đốc</w:t>
      </w:r>
      <w:bookmarkEnd w:id="222"/>
    </w:p>
    <w:p w:rsidR="00DA3670" w:rsidRPr="008E3A31" w:rsidRDefault="00695E8E"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color w:val="000000" w:themeColor="text1"/>
          <w:sz w:val="26"/>
          <w:szCs w:val="26"/>
          <w:lang w:val="nl-NL"/>
        </w:rPr>
        <w:t>G</w:t>
      </w:r>
      <w:r w:rsidR="00D80213" w:rsidRPr="008E3A31">
        <w:rPr>
          <w:rFonts w:ascii="Times New Roman" w:hAnsi="Times New Roman" w:cs="Times New Roman"/>
          <w:color w:val="000000" w:themeColor="text1"/>
          <w:sz w:val="26"/>
          <w:szCs w:val="26"/>
          <w:lang w:val="nl-NL"/>
        </w:rPr>
        <w:t>iám đốc</w:t>
      </w:r>
      <w:r w:rsidR="00D80213" w:rsidRPr="008E3A31">
        <w:rPr>
          <w:rFonts w:ascii="Times New Roman" w:hAnsi="Times New Roman" w:cs="Times New Roman"/>
          <w:sz w:val="26"/>
          <w:szCs w:val="26"/>
          <w:lang w:val="nl-NL"/>
        </w:rPr>
        <w:t xml:space="preserve"> phải có các tiêu chuẩn và điều kiện sau đây: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3.1. Có đủ năng lực hành vi dân sự, không thuộc đối tượng bị cấm quản lý doanh nghiệp theo quy định tại Luật Doanh nghiệp.</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3.2. Có trình độ chuyên môn, kinh nghiệm thực tế trong quản trị kinh doanh hoặc trong các ngành, nghề kinh doanh chủ yếu của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3.3. Có sức khoẻ và phẩm chất đạo đức tốt, trung thực, liêm khiết.</w:t>
      </w:r>
    </w:p>
    <w:p w:rsidR="00DA3670" w:rsidRPr="008E3A31" w:rsidRDefault="00D80213" w:rsidP="00CE380B">
      <w:pPr>
        <w:spacing w:beforeLines="40" w:afterLines="40"/>
        <w:rPr>
          <w:rFonts w:ascii="Times New Roman" w:hAnsi="Times New Roman" w:cs="Times New Roman"/>
          <w:color w:val="000000" w:themeColor="text1"/>
          <w:sz w:val="26"/>
          <w:szCs w:val="26"/>
          <w:lang w:val="nl-NL"/>
        </w:rPr>
      </w:pPr>
      <w:r w:rsidRPr="008E3A31">
        <w:rPr>
          <w:rFonts w:ascii="Times New Roman" w:hAnsi="Times New Roman" w:cs="Times New Roman"/>
          <w:sz w:val="26"/>
          <w:szCs w:val="26"/>
          <w:lang w:val="nl-NL"/>
        </w:rPr>
        <w:t xml:space="preserve">3.4. </w:t>
      </w:r>
      <w:r w:rsidR="00695E8E" w:rsidRPr="008E3A31">
        <w:rPr>
          <w:rFonts w:ascii="Times New Roman" w:hAnsi="Times New Roman" w:cs="Times New Roman"/>
          <w:color w:val="000000" w:themeColor="text1"/>
          <w:sz w:val="26"/>
          <w:szCs w:val="26"/>
          <w:lang w:val="nl-NL"/>
        </w:rPr>
        <w:t>G</w:t>
      </w:r>
      <w:r w:rsidRPr="008E3A31">
        <w:rPr>
          <w:rFonts w:ascii="Times New Roman" w:hAnsi="Times New Roman" w:cs="Times New Roman"/>
          <w:color w:val="000000" w:themeColor="text1"/>
          <w:sz w:val="26"/>
          <w:szCs w:val="26"/>
          <w:lang w:val="nl-NL"/>
        </w:rPr>
        <w:t xml:space="preserve">iám đốc không được đồng thời làm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color w:val="000000" w:themeColor="text1"/>
          <w:sz w:val="26"/>
          <w:szCs w:val="26"/>
          <w:lang w:val="nl-NL"/>
        </w:rPr>
        <w:t xml:space="preserve"> của doanh nghiệp khác.</w:t>
      </w:r>
    </w:p>
    <w:p w:rsidR="00DA3670" w:rsidRPr="008E3A31" w:rsidRDefault="00233F4E" w:rsidP="00CE380B">
      <w:pPr>
        <w:spacing w:beforeLines="40" w:afterLines="40"/>
        <w:rPr>
          <w:rFonts w:ascii="Times New Roman" w:hAnsi="Times New Roman" w:cs="Times New Roman"/>
          <w:color w:val="000000" w:themeColor="text1"/>
          <w:sz w:val="26"/>
          <w:szCs w:val="26"/>
          <w:lang w:val="nl-NL"/>
        </w:rPr>
      </w:pPr>
      <w:r w:rsidRPr="008E3A31">
        <w:rPr>
          <w:rFonts w:ascii="Times New Roman" w:hAnsi="Times New Roman" w:cs="Times New Roman"/>
          <w:color w:val="000000" w:themeColor="text1"/>
          <w:sz w:val="26"/>
          <w:szCs w:val="26"/>
          <w:lang w:val="nl-NL"/>
        </w:rPr>
        <w:t>3.5. Là thành viên HĐQT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 Quyền hạn và nhiệm vụ của </w:t>
      </w:r>
      <w:r w:rsidR="00C107E4" w:rsidRPr="008E3A31">
        <w:rPr>
          <w:rFonts w:ascii="Times New Roman" w:hAnsi="Times New Roman" w:cs="Times New Roman"/>
          <w:sz w:val="26"/>
          <w:szCs w:val="26"/>
          <w:lang w:val="nl-NL"/>
        </w:rPr>
        <w:t>Giám đốc</w:t>
      </w:r>
    </w:p>
    <w:p w:rsidR="00DA3670" w:rsidRPr="008E3A31" w:rsidRDefault="00C107E4"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color w:val="000000" w:themeColor="text1"/>
          <w:sz w:val="26"/>
          <w:szCs w:val="26"/>
          <w:lang w:val="nl-NL"/>
        </w:rPr>
        <w:t>Giám đốc</w:t>
      </w:r>
      <w:r w:rsidR="00D80213" w:rsidRPr="008E3A31">
        <w:rPr>
          <w:rFonts w:ascii="Times New Roman" w:hAnsi="Times New Roman" w:cs="Times New Roman"/>
          <w:sz w:val="26"/>
          <w:szCs w:val="26"/>
          <w:lang w:val="nl-NL"/>
        </w:rPr>
        <w:t xml:space="preserve"> có có các quyền và nghĩa vụ sau đây:</w:t>
      </w:r>
    </w:p>
    <w:p w:rsidR="00DA3670" w:rsidRPr="008E3A31" w:rsidRDefault="00D80213" w:rsidP="00CE380B">
      <w:pPr>
        <w:spacing w:beforeLines="40" w:afterLines="40"/>
        <w:rPr>
          <w:rFonts w:ascii="Times New Roman" w:hAnsi="Times New Roman" w:cs="Times New Roman"/>
          <w:iCs/>
          <w:sz w:val="26"/>
          <w:szCs w:val="26"/>
          <w:lang w:val="nl-NL"/>
        </w:rPr>
      </w:pPr>
      <w:r w:rsidRPr="008E3A31">
        <w:rPr>
          <w:rFonts w:ascii="Times New Roman" w:hAnsi="Times New Roman" w:cs="Times New Roman"/>
          <w:sz w:val="26"/>
          <w:szCs w:val="26"/>
          <w:lang w:val="nl-NL"/>
        </w:rPr>
        <w:t xml:space="preserve">4.1. </w:t>
      </w:r>
      <w:r w:rsidR="00695E8E" w:rsidRPr="008E3A31">
        <w:rPr>
          <w:rFonts w:ascii="Times New Roman" w:hAnsi="Times New Roman" w:cs="Times New Roman"/>
          <w:color w:val="000000" w:themeColor="text1"/>
          <w:sz w:val="26"/>
          <w:szCs w:val="26"/>
          <w:lang w:val="nl-NL"/>
        </w:rPr>
        <w:t>G</w:t>
      </w:r>
      <w:r w:rsidRPr="008E3A31">
        <w:rPr>
          <w:rFonts w:ascii="Times New Roman" w:hAnsi="Times New Roman" w:cs="Times New Roman"/>
          <w:color w:val="000000" w:themeColor="text1"/>
          <w:sz w:val="26"/>
          <w:szCs w:val="26"/>
          <w:lang w:val="nl-NL"/>
        </w:rPr>
        <w:t>iám đốc là</w:t>
      </w:r>
      <w:r w:rsidRPr="008E3A31">
        <w:rPr>
          <w:rFonts w:ascii="Times New Roman" w:hAnsi="Times New Roman" w:cs="Times New Roman"/>
          <w:sz w:val="26"/>
          <w:szCs w:val="26"/>
          <w:lang w:val="nl-NL"/>
        </w:rPr>
        <w:t xml:space="preserve"> người điều hành hoạt động sản xuất kinh doanh của Công ty theo mục tiêu, </w:t>
      </w:r>
      <w:r w:rsidRPr="008E3A31">
        <w:rPr>
          <w:rFonts w:ascii="Times New Roman" w:hAnsi="Times New Roman" w:cs="Times New Roman"/>
          <w:iCs/>
          <w:sz w:val="26"/>
          <w:szCs w:val="26"/>
          <w:lang w:val="nl-NL"/>
        </w:rPr>
        <w:t>kế hoạch kinh doanh hàng năm được Đại hội đồng cổ đông và Hội đồng quản trị thông qua.</w:t>
      </w:r>
    </w:p>
    <w:p w:rsidR="00D80213" w:rsidRPr="008E3A31" w:rsidRDefault="00D80213" w:rsidP="00F91640">
      <w:pPr>
        <w:spacing w:before="40" w:after="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4.2. Thực hiện các nghị quyết của Hội đồng quản trị và Đại hội đồng cổ đông. Kế hoạch kinh doanh và kế hoạch đầu tư của Công ty đã được Hội đồng quản trị và Đại hội đồng cổ đông thông qua.</w:t>
      </w:r>
    </w:p>
    <w:p w:rsidR="00D80213" w:rsidRPr="008E3A31" w:rsidRDefault="00D80213" w:rsidP="00F91640">
      <w:pPr>
        <w:spacing w:before="40" w:after="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4.3. Quyết định các vấn đề liên quan đến công việc kinh doanh hằng ngày của công ty mà không cần phải có quyết định của Hội đồng quản trị. (theo quy định tại mục 3a điều 116 Luật doanh nghiệp.</w:t>
      </w:r>
    </w:p>
    <w:p w:rsidR="00D80213" w:rsidRPr="008E3A31" w:rsidRDefault="00D80213" w:rsidP="00F91640">
      <w:pPr>
        <w:spacing w:before="40" w:after="40"/>
        <w:rPr>
          <w:rFonts w:ascii="Times New Roman" w:hAnsi="Times New Roman" w:cs="Times New Roman"/>
          <w:iCs/>
          <w:color w:val="000000"/>
          <w:sz w:val="26"/>
          <w:szCs w:val="26"/>
          <w:highlight w:val="magenta"/>
          <w:lang w:val="nl-NL"/>
        </w:rPr>
      </w:pPr>
      <w:r w:rsidRPr="008E3A31">
        <w:rPr>
          <w:rFonts w:ascii="Times New Roman" w:hAnsi="Times New Roman" w:cs="Times New Roman"/>
          <w:iCs/>
          <w:color w:val="000000"/>
          <w:sz w:val="26"/>
          <w:szCs w:val="26"/>
          <w:lang w:val="nl-NL"/>
        </w:rPr>
        <w:t>4.4. Tổ chức thực hiện kế hoạch kinh doanh và phương án đầu tư của Công ty;</w:t>
      </w:r>
    </w:p>
    <w:p w:rsidR="00D80213" w:rsidRPr="008E3A31" w:rsidRDefault="00D80213" w:rsidP="00F91640">
      <w:pPr>
        <w:spacing w:before="40" w:after="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 xml:space="preserve">4.5. Kiến nghị phương án cơ cấu tổ chức, quy chế quản lý nội bộ của Công ty. </w:t>
      </w:r>
    </w:p>
    <w:p w:rsidR="00D80213" w:rsidRPr="008E3A31" w:rsidRDefault="00D80213" w:rsidP="00F91640">
      <w:pPr>
        <w:spacing w:before="40" w:after="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4.6. Đề xuất những biện pháp nâng cao hoạt động và quản lý của Công ty;</w:t>
      </w:r>
    </w:p>
    <w:p w:rsidR="00D80213" w:rsidRPr="008E3A31" w:rsidRDefault="00D80213" w:rsidP="00CE380B">
      <w:pPr>
        <w:spacing w:beforeLines="40" w:afterLines="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4.7. Chuẩn bị các bản dự toán dài hạn, hàng năm và hàng tháng của Công ty (sau đây gọi là bản dự toán) phục vụ hoạt động quản lý dài hạn, hàng năm và hàng tháng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D80213"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Xây dựng các định mức kinh tế kỹ thuật, tiêu chuẩn chất lượng sản phẩm, đơn giá tiền lương, thưởng và các quy chế khác trình </w:t>
      </w:r>
      <w:r w:rsidRPr="008E3A31">
        <w:rPr>
          <w:rFonts w:ascii="Times New Roman" w:hAnsi="Times New Roman" w:cs="Times New Roman"/>
          <w:iCs/>
          <w:color w:val="000000"/>
          <w:sz w:val="26"/>
          <w:szCs w:val="26"/>
          <w:lang w:val="nl-NL"/>
        </w:rPr>
        <w:t>Hội đồng quản trị</w:t>
      </w:r>
      <w:r w:rsidRPr="008E3A31">
        <w:rPr>
          <w:rFonts w:ascii="Times New Roman" w:hAnsi="Times New Roman" w:cs="Times New Roman"/>
          <w:sz w:val="26"/>
          <w:szCs w:val="26"/>
          <w:lang w:val="nl-NL"/>
        </w:rPr>
        <w:t xml:space="preserve"> phê duyệt. Kiểm tra các đơn vị trực thuộc thực hiện các định mức, tiêu chuẩn, đơn giá, các quy định trong nội bộ của Công ty;</w:t>
      </w:r>
    </w:p>
    <w:p w:rsidR="00D80213" w:rsidRPr="008E3A31" w:rsidRDefault="00D80213" w:rsidP="00F91640">
      <w:pPr>
        <w:spacing w:before="40" w:after="40"/>
        <w:rPr>
          <w:rFonts w:ascii="Times New Roman" w:hAnsi="Times New Roman" w:cs="Times New Roman"/>
          <w:color w:val="000000"/>
          <w:sz w:val="26"/>
          <w:szCs w:val="26"/>
          <w:lang w:val="nl-NL"/>
        </w:rPr>
      </w:pPr>
      <w:r w:rsidRPr="008E3A31">
        <w:rPr>
          <w:rFonts w:ascii="Times New Roman" w:hAnsi="Times New Roman" w:cs="Times New Roman"/>
          <w:sz w:val="26"/>
          <w:szCs w:val="26"/>
          <w:lang w:val="nl-NL"/>
        </w:rPr>
        <w:t>4.8. Quyết định bổ nhiệm, miễn nhiệm, cách chức, các chức danh quản lý trong Công ty</w:t>
      </w:r>
      <w:r w:rsidRPr="008E3A31">
        <w:rPr>
          <w:rFonts w:ascii="Times New Roman" w:hAnsi="Times New Roman" w:cs="Times New Roman"/>
          <w:bCs/>
          <w:color w:val="000000"/>
          <w:sz w:val="26"/>
          <w:szCs w:val="26"/>
          <w:lang w:val="nl-NL"/>
        </w:rPr>
        <w:t>, trừ các chức danh thuộc thẩm quyền của Hội đồng quản trị</w:t>
      </w:r>
      <w:r w:rsidR="00877326" w:rsidRPr="008E3A31">
        <w:rPr>
          <w:rFonts w:ascii="Times New Roman" w:hAnsi="Times New Roman" w:cs="Times New Roman"/>
          <w:bCs/>
          <w:color w:val="000000"/>
          <w:sz w:val="26"/>
          <w:szCs w:val="26"/>
          <w:lang w:val="nl-NL"/>
        </w:rPr>
        <w:t xml:space="preserve"> và</w:t>
      </w:r>
      <w:r w:rsidR="00D65860" w:rsidRPr="008E3A31">
        <w:rPr>
          <w:rFonts w:ascii="Times New Roman" w:hAnsi="Times New Roman" w:cs="Times New Roman"/>
          <w:bCs/>
          <w:color w:val="000000"/>
          <w:sz w:val="26"/>
          <w:szCs w:val="26"/>
          <w:lang w:val="nl-NL"/>
        </w:rPr>
        <w:t xml:space="preserve">với </w:t>
      </w:r>
      <w:r w:rsidR="0020398A" w:rsidRPr="008E3A31">
        <w:rPr>
          <w:rFonts w:ascii="Times New Roman" w:hAnsi="Times New Roman" w:cs="Times New Roman"/>
          <w:bCs/>
          <w:color w:val="000000"/>
          <w:sz w:val="26"/>
          <w:szCs w:val="26"/>
          <w:lang w:val="nl-NL"/>
        </w:rPr>
        <w:t>sự chấp thuận</w:t>
      </w:r>
      <w:r w:rsidR="004B579C" w:rsidRPr="008E3A31">
        <w:rPr>
          <w:rFonts w:ascii="Times New Roman" w:hAnsi="Times New Roman" w:cs="Times New Roman"/>
          <w:bCs/>
          <w:color w:val="000000"/>
          <w:sz w:val="26"/>
          <w:szCs w:val="26"/>
          <w:lang w:val="nl-NL"/>
        </w:rPr>
        <w:t xml:space="preserve"> của Chủ tịch hội đồng quản trị</w:t>
      </w:r>
      <w:r w:rsidRPr="008E3A31">
        <w:rPr>
          <w:rFonts w:ascii="Times New Roman" w:hAnsi="Times New Roman" w:cs="Times New Roman"/>
          <w:color w:val="000000"/>
          <w:sz w:val="26"/>
          <w:szCs w:val="26"/>
          <w:lang w:val="nl-NL"/>
        </w:rPr>
        <w:t>.</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4.9. Quyết định lương và phụ cấp (nếu có) đối với người lao động trong </w:t>
      </w:r>
      <w:r w:rsidR="00535786" w:rsidRPr="008E3A31">
        <w:rPr>
          <w:rFonts w:ascii="Times New Roman" w:hAnsi="Times New Roman" w:cs="Times New Roman"/>
          <w:sz w:val="26"/>
          <w:szCs w:val="26"/>
          <w:lang w:val="nl-NL"/>
        </w:rPr>
        <w:t>C</w:t>
      </w:r>
      <w:r w:rsidRPr="008E3A31">
        <w:rPr>
          <w:rFonts w:ascii="Times New Roman" w:hAnsi="Times New Roman" w:cs="Times New Roman"/>
          <w:sz w:val="26"/>
          <w:szCs w:val="26"/>
          <w:lang w:val="nl-NL"/>
        </w:rPr>
        <w:t>ông ty kể cả người quản lý thuộc thẩm quyền bổ nhiệm của Giám đốc;</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4.10. Tuyển dụng lao động trên cơ sở kế hoạch sản xuất kinh doanh và đảm bảo tiêu chuẩn theo Quy chế của Công ty.</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4.11. Kiến nghị phương án trả cổ tức hoặc xử lý lỗ trong kinh doanh;</w:t>
      </w:r>
    </w:p>
    <w:p w:rsidR="00D80213" w:rsidRPr="008E3A31" w:rsidRDefault="00D80213" w:rsidP="00F91640">
      <w:pPr>
        <w:spacing w:before="40" w:after="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 xml:space="preserve">4.12. Vào ngày 01 tháng 12 hàng năm,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iCs/>
          <w:color w:val="000000"/>
          <w:sz w:val="26"/>
          <w:szCs w:val="26"/>
          <w:lang w:val="nl-NL"/>
        </w:rPr>
        <w:t xml:space="preserve"> phải trình Hội đồng quản trị phê chuẩn kế hoạch kinh doanh chi tiết cho năm tài chính tiếp theo trên cơ sở đáp ứng các yêu cầu của ngân sách phù hợp cũng như kế hoạch tài chính năm (05) năm.</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4.13. Báo cáo lên Hội đồng quản trị và các cổ đông:</w:t>
      </w:r>
    </w:p>
    <w:p w:rsidR="00D80213" w:rsidRPr="008E3A31" w:rsidRDefault="00C107E4" w:rsidP="00F91640">
      <w:pPr>
        <w:spacing w:before="40" w:after="40"/>
        <w:rPr>
          <w:rFonts w:ascii="Times New Roman" w:hAnsi="Times New Roman" w:cs="Times New Roman"/>
          <w:sz w:val="26"/>
          <w:szCs w:val="26"/>
          <w:lang w:val="nl-NL"/>
        </w:rPr>
      </w:pPr>
      <w:r w:rsidRPr="008E3A31">
        <w:rPr>
          <w:rFonts w:ascii="Times New Roman" w:hAnsi="Times New Roman" w:cs="Times New Roman"/>
          <w:color w:val="000000" w:themeColor="text1"/>
          <w:sz w:val="26"/>
          <w:szCs w:val="26"/>
          <w:lang w:val="nl-NL"/>
        </w:rPr>
        <w:t>Giám đốc</w:t>
      </w:r>
      <w:r w:rsidR="00D80213" w:rsidRPr="008E3A31">
        <w:rPr>
          <w:rFonts w:ascii="Times New Roman" w:hAnsi="Times New Roman" w:cs="Times New Roman"/>
          <w:sz w:val="26"/>
          <w:szCs w:val="26"/>
          <w:lang w:val="nl-NL"/>
        </w:rPr>
        <w:t xml:space="preserve"> chịu trách nhiệm trước Hội đồng quản trị, Đại hội đồng cổ đông và trước pháp luật về việc thực hiện nhiệm vụ và quyền hạn được giao và phải báo cáo các cơ quan này khi được yêu cầu.</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4.14. Chịu sự kiểm tra, giám sát của Hội đồng quản trị về việc thực hiện các quyền hạn, nhiệm vụ được giao trên cơ sở các quy định hiện hành của Nhà nước.</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4.15. Khi Công ty không có khả năng thanh toán đủ các khoản nợ đến hạn thì </w:t>
      </w:r>
      <w:r w:rsidR="00447D2C" w:rsidRPr="008E3A31">
        <w:rPr>
          <w:rFonts w:ascii="Times New Roman" w:hAnsi="Times New Roman" w:cs="Times New Roman"/>
          <w:color w:val="000000" w:themeColor="text1"/>
          <w:sz w:val="26"/>
          <w:szCs w:val="26"/>
          <w:lang w:val="nl-NL"/>
        </w:rPr>
        <w:t>G</w:t>
      </w:r>
      <w:r w:rsidRPr="008E3A31">
        <w:rPr>
          <w:rFonts w:ascii="Times New Roman" w:hAnsi="Times New Roman" w:cs="Times New Roman"/>
          <w:color w:val="000000" w:themeColor="text1"/>
          <w:sz w:val="26"/>
          <w:szCs w:val="26"/>
          <w:lang w:val="nl-NL"/>
        </w:rPr>
        <w:t>iám đốc</w:t>
      </w:r>
      <w:r w:rsidRPr="008E3A31">
        <w:rPr>
          <w:rFonts w:ascii="Times New Roman" w:hAnsi="Times New Roman" w:cs="Times New Roman"/>
          <w:sz w:val="26"/>
          <w:szCs w:val="26"/>
          <w:lang w:val="nl-NL"/>
        </w:rPr>
        <w:t xml:space="preserve"> không được tăng lương, không được trả tiền thưởng cho công nhân viên của Công ty, kể cả cho người quản lý và phải chịu trách nhiệm cá nhân về thiệt hại xảy ra đối với chủ nợ.</w:t>
      </w:r>
    </w:p>
    <w:p w:rsidR="00D80213" w:rsidRPr="008E3A31" w:rsidRDefault="00D80213" w:rsidP="00F91640">
      <w:pPr>
        <w:spacing w:before="40" w:after="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4.16. Các quyền và nhiệm vụ khác theo quy định của pháp luật, Điều lệ này và quyết định của Hội đồng quản trị.</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5. </w:t>
      </w:r>
      <w:r w:rsidR="00447D2C" w:rsidRPr="008E3A31">
        <w:rPr>
          <w:rFonts w:ascii="Times New Roman" w:hAnsi="Times New Roman" w:cs="Times New Roman"/>
          <w:sz w:val="26"/>
          <w:szCs w:val="26"/>
          <w:lang w:val="nl-NL"/>
        </w:rPr>
        <w:t>G</w:t>
      </w:r>
      <w:r w:rsidRPr="008E3A31">
        <w:rPr>
          <w:rFonts w:ascii="Times New Roman" w:hAnsi="Times New Roman" w:cs="Times New Roman"/>
          <w:sz w:val="26"/>
          <w:szCs w:val="26"/>
          <w:lang w:val="nl-NL"/>
        </w:rPr>
        <w:t xml:space="preserve">iám đốc phải điều hành công việc kinh doanh hằng ngày của công ty theo đúng quy định của pháp luật, Điều lệ công ty, hợp đồng lao động ký với công ty và quyết định của Hội đồng quản trị. Nếu điều hành trái với quy định này mà gây thiệt hại cho công ty thì  </w:t>
      </w:r>
      <w:r w:rsidR="00447D2C" w:rsidRPr="008E3A31">
        <w:rPr>
          <w:rFonts w:ascii="Times New Roman" w:hAnsi="Times New Roman" w:cs="Times New Roman"/>
          <w:sz w:val="26"/>
          <w:szCs w:val="26"/>
          <w:lang w:val="nl-NL"/>
        </w:rPr>
        <w:t>G</w:t>
      </w:r>
      <w:r w:rsidRPr="008E3A31">
        <w:rPr>
          <w:rFonts w:ascii="Times New Roman" w:hAnsi="Times New Roman" w:cs="Times New Roman"/>
          <w:sz w:val="26"/>
          <w:szCs w:val="26"/>
          <w:lang w:val="nl-NL"/>
        </w:rPr>
        <w:t>iám đốc phải chịu trách nhiệm trước pháp luật và phải bồi thường thiệt hại cho Công ty.</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color w:val="000000" w:themeColor="text1"/>
          <w:sz w:val="26"/>
          <w:szCs w:val="26"/>
          <w:lang w:val="nl-NL"/>
        </w:rPr>
        <w:t xml:space="preserve">6.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sz w:val="26"/>
          <w:szCs w:val="26"/>
          <w:lang w:val="nl-NL"/>
        </w:rPr>
        <w:t xml:space="preserve"> bị miễn nhiệm trong các trường hợp sau:</w:t>
      </w:r>
    </w:p>
    <w:p w:rsidR="00D80213"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6.1. Báo cáo không trung thực tình hình tài chính của Công ty hai lần trở lên hoặc một lần nhưng làm sai lệch nghiêm trọng tình hình tài chính của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6.2. Để Công ty thua lỗ hoặc không đạt chỉ tiêu cổ tức tối thiểu theo mức do Đại hội đồng cổ đông quyết định; Trừ trường hợp đầu tư các dự án lớn hoặc Nhà nước quyết định giá bán nước sạch thấp dẫn đến việc không đạt chỉ tiêu cổ tức.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6.3. Không tổ chức xây dựng các kế hoạch sản xuất kinh doanh hàng năm để trình Hội đồng quản trị ban hành, làm cơ sở để quản trị, điều hành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6.4. Không thực hiện</w:t>
      </w:r>
      <w:r w:rsidR="007768B9" w:rsidRPr="008E3A31">
        <w:rPr>
          <w:rFonts w:ascii="Times New Roman" w:hAnsi="Times New Roman" w:cs="Times New Roman"/>
          <w:sz w:val="26"/>
          <w:szCs w:val="26"/>
          <w:lang w:val="nl-NL"/>
        </w:rPr>
        <w:t xml:space="preserve"> Nghị quyết của Hội đồng quản trị, hoặc thực hiện</w:t>
      </w:r>
      <w:r w:rsidRPr="008E3A31">
        <w:rPr>
          <w:rFonts w:ascii="Times New Roman" w:hAnsi="Times New Roman" w:cs="Times New Roman"/>
          <w:sz w:val="26"/>
          <w:szCs w:val="26"/>
          <w:lang w:val="nl-NL"/>
        </w:rPr>
        <w:t xml:space="preserve"> các nhiệm vụ trong hợp đồng lao động ký với Hội đồng quản trị. Vi phạm pháp luật bị truy cứu trách nhiệm, tham nhũng tài sản Công ty hoặc thiếu trách nhiệm, gây hậu quả nghiêm trọng cho Công ty.</w:t>
      </w:r>
    </w:p>
    <w:p w:rsidR="00DA3670" w:rsidRPr="008E3A31" w:rsidRDefault="00D80213" w:rsidP="00CE380B">
      <w:pPr>
        <w:spacing w:beforeLines="40" w:afterLines="40"/>
        <w:ind w:firstLine="680"/>
        <w:rPr>
          <w:rStyle w:val="dieuCharChar"/>
          <w:rFonts w:ascii="Times New Roman" w:hAnsi="Times New Roman" w:cs="Times New Roman"/>
          <w:b w:val="0"/>
          <w:color w:val="000000" w:themeColor="text1"/>
          <w:lang w:val="nl-NL"/>
        </w:rPr>
      </w:pPr>
      <w:r w:rsidRPr="008E3A31">
        <w:rPr>
          <w:rFonts w:ascii="Times New Roman" w:hAnsi="Times New Roman" w:cs="Times New Roman"/>
          <w:sz w:val="26"/>
          <w:szCs w:val="26"/>
          <w:lang w:val="nl-NL"/>
        </w:rPr>
        <w:t>6.</w:t>
      </w:r>
      <w:r w:rsidR="00CC5C03" w:rsidRPr="008E3A31">
        <w:rPr>
          <w:rFonts w:ascii="Times New Roman" w:hAnsi="Times New Roman" w:cs="Times New Roman"/>
          <w:sz w:val="26"/>
          <w:szCs w:val="26"/>
          <w:lang w:val="nl-NL"/>
        </w:rPr>
        <w:t>5</w:t>
      </w:r>
      <w:r w:rsidRPr="008E3A31">
        <w:rPr>
          <w:rFonts w:ascii="Times New Roman" w:hAnsi="Times New Roman" w:cs="Times New Roman"/>
          <w:sz w:val="26"/>
          <w:szCs w:val="26"/>
          <w:lang w:val="nl-NL"/>
        </w:rPr>
        <w:t xml:space="preserve">. Quyết định miễn nhiệm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color w:val="000000" w:themeColor="text1"/>
          <w:sz w:val="26"/>
          <w:szCs w:val="26"/>
          <w:lang w:val="nl-NL"/>
        </w:rPr>
        <w:t xml:space="preserve"> thông qua khi có từ hai phần ba thành viên Hội đồng quản trị trở lên biểu quyết tán thành (không tính biểu quyết của </w:t>
      </w:r>
      <w:r w:rsidR="00447D2C" w:rsidRPr="008E3A31">
        <w:rPr>
          <w:rFonts w:ascii="Times New Roman" w:hAnsi="Times New Roman" w:cs="Times New Roman"/>
          <w:color w:val="000000" w:themeColor="text1"/>
          <w:sz w:val="26"/>
          <w:szCs w:val="26"/>
          <w:lang w:val="nl-NL"/>
        </w:rPr>
        <w:t>Gi</w:t>
      </w:r>
      <w:r w:rsidRPr="008E3A31">
        <w:rPr>
          <w:rFonts w:ascii="Times New Roman" w:hAnsi="Times New Roman" w:cs="Times New Roman"/>
          <w:color w:val="000000" w:themeColor="text1"/>
          <w:sz w:val="26"/>
          <w:szCs w:val="26"/>
          <w:lang w:val="nl-NL"/>
        </w:rPr>
        <w:t xml:space="preserve">ám đốc) và Hội đồng quản trị  phải đưa ra lý do miễn nhiệm.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color w:val="000000" w:themeColor="text1"/>
          <w:sz w:val="26"/>
          <w:szCs w:val="26"/>
          <w:lang w:val="nl-NL"/>
        </w:rPr>
        <w:t xml:space="preserve"> bị miễn nhiệm có quyền phản đối việc miễn nhiệm này tại Đại hội đồng cổ đông tiếp theo gần nhất.</w:t>
      </w:r>
    </w:p>
    <w:p w:rsidR="00DA3670" w:rsidRPr="008E3A31" w:rsidRDefault="00D80213" w:rsidP="00CE380B">
      <w:pPr>
        <w:pStyle w:val="Heading2"/>
        <w:numPr>
          <w:ilvl w:val="0"/>
          <w:numId w:val="0"/>
        </w:numPr>
        <w:tabs>
          <w:tab w:val="left" w:pos="720"/>
        </w:tabs>
        <w:spacing w:beforeLines="40" w:afterLines="40"/>
        <w:ind w:firstLine="720"/>
        <w:jc w:val="both"/>
        <w:rPr>
          <w:rFonts w:ascii="Times New Roman" w:hAnsi="Times New Roman" w:cs="Times New Roman"/>
          <w:bCs w:val="0"/>
          <w:i w:val="0"/>
          <w:iCs w:val="0"/>
          <w:color w:val="000000"/>
        </w:rPr>
      </w:pPr>
      <w:bookmarkStart w:id="223" w:name="_Toc399762652"/>
      <w:bookmarkStart w:id="224" w:name="_Toc349025251"/>
      <w:bookmarkStart w:id="225" w:name="_Toc349025089"/>
      <w:bookmarkStart w:id="226" w:name="_Toc419215394"/>
      <w:r w:rsidRPr="008E3A31">
        <w:rPr>
          <w:rFonts w:ascii="Times New Roman" w:hAnsi="Times New Roman" w:cs="Times New Roman"/>
          <w:bCs w:val="0"/>
          <w:i w:val="0"/>
          <w:iCs w:val="0"/>
          <w:color w:val="000000"/>
          <w:sz w:val="26"/>
          <w:szCs w:val="26"/>
          <w:lang w:val="nl-NL"/>
        </w:rPr>
        <w:t xml:space="preserve">Điều 41. Trách nhiệm cẩn trọng, trung thực và tránh các xung đột về quyền lợi của Thành viên Hội đồng quản trị, </w:t>
      </w:r>
      <w:r w:rsidR="00C107E4" w:rsidRPr="008E3A31">
        <w:rPr>
          <w:rFonts w:ascii="Times New Roman" w:hAnsi="Times New Roman" w:cs="Times New Roman"/>
          <w:i w:val="0"/>
          <w:color w:val="000000" w:themeColor="text1"/>
          <w:sz w:val="26"/>
          <w:szCs w:val="26"/>
          <w:lang w:val="nl-NL"/>
        </w:rPr>
        <w:t>Giám đốc</w:t>
      </w:r>
      <w:r w:rsidRPr="008E3A31">
        <w:rPr>
          <w:rFonts w:ascii="Times New Roman" w:hAnsi="Times New Roman" w:cs="Times New Roman"/>
          <w:bCs w:val="0"/>
          <w:i w:val="0"/>
          <w:iCs w:val="0"/>
          <w:color w:val="000000"/>
          <w:sz w:val="26"/>
          <w:szCs w:val="26"/>
          <w:lang w:val="nl-NL"/>
        </w:rPr>
        <w:t xml:space="preserve"> và </w:t>
      </w:r>
      <w:r w:rsidR="00CC5C03" w:rsidRPr="008E3A31">
        <w:rPr>
          <w:rFonts w:ascii="Times New Roman" w:hAnsi="Times New Roman" w:cs="Times New Roman"/>
          <w:bCs w:val="0"/>
          <w:i w:val="0"/>
          <w:iCs w:val="0"/>
          <w:color w:val="000000"/>
          <w:sz w:val="26"/>
          <w:szCs w:val="26"/>
          <w:lang w:val="nl-NL"/>
        </w:rPr>
        <w:t>Người quản lý</w:t>
      </w:r>
      <w:r w:rsidR="007768B9" w:rsidRPr="008E3A31">
        <w:rPr>
          <w:rFonts w:ascii="Times New Roman" w:hAnsi="Times New Roman" w:cs="Times New Roman"/>
          <w:bCs w:val="0"/>
          <w:i w:val="0"/>
          <w:iCs w:val="0"/>
          <w:color w:val="000000"/>
          <w:sz w:val="26"/>
          <w:szCs w:val="26"/>
          <w:lang w:val="nl-NL"/>
        </w:rPr>
        <w:t xml:space="preserve"> khác</w:t>
      </w:r>
      <w:r w:rsidRPr="008E3A31">
        <w:rPr>
          <w:rFonts w:ascii="Times New Roman" w:hAnsi="Times New Roman" w:cs="Times New Roman"/>
          <w:bCs w:val="0"/>
          <w:i w:val="0"/>
          <w:iCs w:val="0"/>
          <w:color w:val="000000"/>
          <w:sz w:val="26"/>
          <w:szCs w:val="26"/>
          <w:lang w:val="nl-NL"/>
        </w:rPr>
        <w:t>.</w:t>
      </w:r>
      <w:bookmarkEnd w:id="223"/>
      <w:bookmarkEnd w:id="224"/>
      <w:bookmarkEnd w:id="225"/>
      <w:bookmarkEnd w:id="226"/>
    </w:p>
    <w:p w:rsidR="00DA3670" w:rsidRPr="008E3A31" w:rsidRDefault="00D80213" w:rsidP="00CE380B">
      <w:pPr>
        <w:spacing w:beforeLines="40" w:afterLines="40"/>
        <w:rPr>
          <w:rFonts w:ascii="Times New Roman" w:hAnsi="Times New Roman" w:cs="Times New Roman"/>
          <w:spacing w:val="-2"/>
          <w:sz w:val="26"/>
          <w:szCs w:val="26"/>
          <w:lang w:val="nl-NL"/>
        </w:rPr>
      </w:pPr>
      <w:r w:rsidRPr="008E3A31">
        <w:rPr>
          <w:rFonts w:ascii="Times New Roman" w:hAnsi="Times New Roman" w:cs="Times New Roman"/>
          <w:spacing w:val="-2"/>
          <w:sz w:val="26"/>
          <w:szCs w:val="26"/>
          <w:lang w:val="nl-NL"/>
        </w:rPr>
        <w:t xml:space="preserve">1. Thành viên Hội đồng quản trị, </w:t>
      </w:r>
      <w:r w:rsidR="00C107E4" w:rsidRPr="008E3A31">
        <w:rPr>
          <w:rFonts w:ascii="Times New Roman" w:hAnsi="Times New Roman" w:cs="Times New Roman"/>
          <w:spacing w:val="-2"/>
          <w:sz w:val="26"/>
          <w:szCs w:val="26"/>
          <w:lang w:val="nl-NL"/>
        </w:rPr>
        <w:t>Giám đốc</w:t>
      </w:r>
      <w:r w:rsidRPr="008E3A31">
        <w:rPr>
          <w:rFonts w:ascii="Times New Roman" w:hAnsi="Times New Roman" w:cs="Times New Roman"/>
          <w:spacing w:val="-2"/>
          <w:sz w:val="26"/>
          <w:szCs w:val="26"/>
          <w:lang w:val="nl-NL"/>
        </w:rPr>
        <w:t xml:space="preserve"> và </w:t>
      </w:r>
      <w:r w:rsidR="00CC5C03" w:rsidRPr="008E3A31">
        <w:rPr>
          <w:rFonts w:ascii="Times New Roman" w:hAnsi="Times New Roman" w:cs="Times New Roman"/>
          <w:spacing w:val="-2"/>
          <w:sz w:val="26"/>
          <w:szCs w:val="26"/>
          <w:lang w:val="nl-NL"/>
        </w:rPr>
        <w:t>Người quản lý</w:t>
      </w:r>
      <w:r w:rsidR="00CC1ECF" w:rsidRPr="008E3A31">
        <w:rPr>
          <w:rFonts w:ascii="Times New Roman" w:hAnsi="Times New Roman" w:cs="Times New Roman"/>
          <w:spacing w:val="-2"/>
          <w:sz w:val="26"/>
          <w:szCs w:val="26"/>
          <w:lang w:val="nl-NL"/>
        </w:rPr>
        <w:t xml:space="preserve"> khác</w:t>
      </w:r>
      <w:r w:rsidRPr="008E3A31">
        <w:rPr>
          <w:rFonts w:ascii="Times New Roman" w:hAnsi="Times New Roman" w:cs="Times New Roman"/>
          <w:spacing w:val="-2"/>
          <w:sz w:val="26"/>
          <w:szCs w:val="26"/>
          <w:lang w:val="nl-NL"/>
        </w:rPr>
        <w:t xml:space="preserve">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 Thành viên Hội đồng quản trị,</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sz w:val="26"/>
          <w:szCs w:val="26"/>
          <w:lang w:val="nl-NL"/>
        </w:rPr>
        <w:t xml:space="preserve"> và </w:t>
      </w:r>
      <w:r w:rsidR="00CC5C03" w:rsidRPr="008E3A31">
        <w:rPr>
          <w:rFonts w:ascii="Times New Roman" w:hAnsi="Times New Roman" w:cs="Times New Roman"/>
          <w:sz w:val="26"/>
          <w:szCs w:val="26"/>
          <w:lang w:val="nl-NL"/>
        </w:rPr>
        <w:t>Người quản lý</w:t>
      </w:r>
      <w:r w:rsidR="00CC1ECF" w:rsidRPr="008E3A31">
        <w:rPr>
          <w:rFonts w:ascii="Times New Roman" w:hAnsi="Times New Roman" w:cs="Times New Roman"/>
          <w:sz w:val="26"/>
          <w:szCs w:val="26"/>
          <w:lang w:val="nl-NL"/>
        </w:rPr>
        <w:t xml:space="preserve">khác </w:t>
      </w:r>
      <w:r w:rsidRPr="008E3A31">
        <w:rPr>
          <w:rFonts w:ascii="Times New Roman" w:hAnsi="Times New Roman" w:cs="Times New Roman"/>
          <w:sz w:val="26"/>
          <w:szCs w:val="26"/>
          <w:lang w:val="nl-NL"/>
        </w:rPr>
        <w:t xml:space="preserve">có nghĩa vụ thông báo cho Hội đồng quản trị tất cả các lợi ích có thể gây xung đột với lợi ích của Công ty mà họ có thể được hưởng thông qua các pháp nhân kinh tế, các giao dịch hoặc cá nhân khác. </w:t>
      </w:r>
      <w:r w:rsidRPr="008E3A31">
        <w:rPr>
          <w:rFonts w:ascii="Times New Roman" w:hAnsi="Times New Roman" w:cs="Times New Roman"/>
          <w:sz w:val="26"/>
          <w:szCs w:val="26"/>
          <w:lang w:val="nl-NL"/>
        </w:rPr>
        <w:lastRenderedPageBreak/>
        <w:t>Những đối tượng nêu trên chỉ được sử dụng những cơ hội đó khi các thành viên Hội đồng quản trị không có lợi ích liên quan đã quyết định không truy cứu vấn đề này.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3. Công ty không được phép cấp các khoản vay, bảo lãnh, hoặc tín dụng cho các thành viên Hội đồng quản trị,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sz w:val="26"/>
          <w:szCs w:val="26"/>
          <w:lang w:val="nl-NL"/>
        </w:rPr>
        <w:t xml:space="preserve">, </w:t>
      </w:r>
      <w:r w:rsidR="00CC5C03" w:rsidRPr="008E3A31">
        <w:rPr>
          <w:rFonts w:ascii="Times New Roman" w:hAnsi="Times New Roman" w:cs="Times New Roman"/>
          <w:sz w:val="26"/>
          <w:szCs w:val="26"/>
          <w:lang w:val="nl-NL"/>
        </w:rPr>
        <w:t>Người quản lý</w:t>
      </w:r>
      <w:r w:rsidR="00CC1ECF" w:rsidRPr="008E3A31">
        <w:rPr>
          <w:rFonts w:ascii="Times New Roman" w:hAnsi="Times New Roman" w:cs="Times New Roman"/>
          <w:sz w:val="26"/>
          <w:szCs w:val="26"/>
          <w:lang w:val="nl-NL"/>
        </w:rPr>
        <w:t xml:space="preserve"> khác</w:t>
      </w:r>
      <w:r w:rsidRPr="008E3A31">
        <w:rPr>
          <w:rFonts w:ascii="Times New Roman" w:hAnsi="Times New Roman" w:cs="Times New Roman"/>
          <w:sz w:val="26"/>
          <w:szCs w:val="26"/>
          <w:lang w:val="nl-NL"/>
        </w:rPr>
        <w:t xml:space="preserve"> và gia đình của họ hoặc pháp nhân mà những người này có các lợi ích tài chính, trừ khi Đại hội đồng cổ đông có quyết định khác.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 Hợp đồng hoặc giao dịch giữa Công ty với một hoặc nhiều thành viên Hội đồng quản trị,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color w:val="000000" w:themeColor="text1"/>
          <w:sz w:val="26"/>
          <w:szCs w:val="26"/>
          <w:lang w:val="nl-NL"/>
        </w:rPr>
        <w:t>,</w:t>
      </w:r>
      <w:r w:rsidR="00CC5C03" w:rsidRPr="008E3A31">
        <w:rPr>
          <w:rFonts w:ascii="Times New Roman" w:hAnsi="Times New Roman" w:cs="Times New Roman"/>
          <w:sz w:val="26"/>
          <w:szCs w:val="26"/>
          <w:lang w:val="nl-NL"/>
        </w:rPr>
        <w:t>Người quản lý</w:t>
      </w:r>
      <w:r w:rsidR="00CC1ECF" w:rsidRPr="008E3A31">
        <w:rPr>
          <w:rFonts w:ascii="Times New Roman" w:hAnsi="Times New Roman" w:cs="Times New Roman"/>
          <w:sz w:val="26"/>
          <w:szCs w:val="26"/>
          <w:lang w:val="nl-NL"/>
        </w:rPr>
        <w:t xml:space="preserve"> khác</w:t>
      </w:r>
      <w:r w:rsidRPr="008E3A31">
        <w:rPr>
          <w:rFonts w:ascii="Times New Roman" w:hAnsi="Times New Roman" w:cs="Times New Roman"/>
          <w:sz w:val="26"/>
          <w:szCs w:val="26"/>
          <w:lang w:val="nl-NL"/>
        </w:rPr>
        <w:t xml:space="preserve">, hoặc những người liên quan đến họ hoặc Công ty, đối tác, hiệp hội, hoặc tổ chức mà một hoặc nhiều thành viên Hội đồng quản trị, </w:t>
      </w:r>
      <w:r w:rsidR="00CC5C03" w:rsidRPr="008E3A31">
        <w:rPr>
          <w:rFonts w:ascii="Times New Roman" w:hAnsi="Times New Roman" w:cs="Times New Roman"/>
          <w:sz w:val="26"/>
          <w:szCs w:val="26"/>
          <w:lang w:val="nl-NL"/>
        </w:rPr>
        <w:t>Người quản lý</w:t>
      </w:r>
      <w:r w:rsidRPr="008E3A31">
        <w:rPr>
          <w:rFonts w:ascii="Times New Roman" w:hAnsi="Times New Roman" w:cs="Times New Roman"/>
          <w:sz w:val="26"/>
          <w:szCs w:val="26"/>
          <w:lang w:val="nl-NL"/>
        </w:rPr>
        <w:t xml:space="preserve"> hoặc những người liên quan đến họ là thành viên, hoặc có liên quan lợi ích tài chính, sẽ không bị vô hiệu hoá vì những mối quan hệ vừa nêu, hoặc vì thành viên Hội đồng quản trị đó hoặc </w:t>
      </w:r>
      <w:r w:rsidR="00CC5C03" w:rsidRPr="008E3A31">
        <w:rPr>
          <w:rFonts w:ascii="Times New Roman" w:hAnsi="Times New Roman" w:cs="Times New Roman"/>
          <w:sz w:val="26"/>
          <w:szCs w:val="26"/>
          <w:lang w:val="nl-NL"/>
        </w:rPr>
        <w:t>Người quản lý</w:t>
      </w:r>
      <w:r w:rsidRPr="008E3A31">
        <w:rPr>
          <w:rFonts w:ascii="Times New Roman" w:hAnsi="Times New Roman" w:cs="Times New Roman"/>
          <w:sz w:val="26"/>
          <w:szCs w:val="26"/>
          <w:lang w:val="nl-NL"/>
        </w:rPr>
        <w:t xml:space="preserve"> đó có mặt hoặc tham gia vào cuộc họp liên quan hoặc vào Hội đồng quản trị hay tiểu ban đã cho phép thực hiện hợp đồng hoặc giao dịch, hoặc vì những phiếu bầu của họ cũng được tính khi biểu quyết về mục đích đó, nếu:</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4.1. Đối với hợp đồng có giá trị từ dưới 20% tổng giá trị tài sản được ghi trong báo cáo tài chính gần nhất, những yếu tố quan trọng về hợp đồng hoặc giao dịch cũng như các mối quan hệ và lợi ích của </w:t>
      </w:r>
      <w:r w:rsidR="00CC5C03" w:rsidRPr="008E3A31">
        <w:rPr>
          <w:rFonts w:ascii="Times New Roman" w:hAnsi="Times New Roman" w:cs="Times New Roman"/>
          <w:sz w:val="26"/>
          <w:szCs w:val="26"/>
          <w:lang w:val="nl-NL"/>
        </w:rPr>
        <w:t>Người quản lý</w:t>
      </w:r>
      <w:r w:rsidRPr="008E3A31">
        <w:rPr>
          <w:rFonts w:ascii="Times New Roman" w:hAnsi="Times New Roman" w:cs="Times New Roman"/>
          <w:sz w:val="26"/>
          <w:szCs w:val="26"/>
          <w:lang w:val="nl-NL"/>
        </w:rPr>
        <w:t xml:space="preserve">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quản trị không có lợi ích liên quan;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4.2. Đối với những hợp đồng có giá trị lớn hơn 20% của tổng giá trị tài sản được ghi trong báo cáo tài chính gần nhất, những yếu tố quan trọng về hợp đồng hoặc giao dịch này cũng như mối quan hệ và lợi ích của </w:t>
      </w:r>
      <w:r w:rsidR="00CC5C03" w:rsidRPr="008E3A31">
        <w:rPr>
          <w:rFonts w:ascii="Times New Roman" w:hAnsi="Times New Roman" w:cs="Times New Roman"/>
          <w:sz w:val="26"/>
          <w:szCs w:val="26"/>
          <w:lang w:val="nl-NL"/>
        </w:rPr>
        <w:t>Người quản lý</w:t>
      </w:r>
      <w:r w:rsidRPr="008E3A31">
        <w:rPr>
          <w:rFonts w:ascii="Times New Roman" w:hAnsi="Times New Roman" w:cs="Times New Roman"/>
          <w:sz w:val="26"/>
          <w:szCs w:val="26"/>
          <w:lang w:val="nl-NL"/>
        </w:rPr>
        <w:t xml:space="preserve"> hoặc thành viên Hội đồng quản trị đã được công bố cho các cổ đông không có lợi ích liên quan có quyền biểu quyết về vấn đề đó, và những cổ đông đó đã bỏ phiếu tán thành hợp đồng hoặc giao dịch này;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4.3.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 thông qua hoặc phê chuẩn.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Thành viên Hội đồng quản trị,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sz w:val="26"/>
          <w:szCs w:val="26"/>
          <w:lang w:val="nl-NL"/>
        </w:rPr>
        <w:t xml:space="preserve">, </w:t>
      </w:r>
      <w:r w:rsidR="00CC5C03" w:rsidRPr="008E3A31">
        <w:rPr>
          <w:rFonts w:ascii="Times New Roman" w:hAnsi="Times New Roman" w:cs="Times New Roman"/>
          <w:sz w:val="26"/>
          <w:szCs w:val="26"/>
          <w:lang w:val="nl-NL"/>
        </w:rPr>
        <w:t>Người quản lý</w:t>
      </w:r>
      <w:r w:rsidR="00CC1ECF" w:rsidRPr="008E3A31">
        <w:rPr>
          <w:rFonts w:ascii="Times New Roman" w:hAnsi="Times New Roman" w:cs="Times New Roman"/>
          <w:sz w:val="26"/>
          <w:szCs w:val="26"/>
          <w:lang w:val="nl-NL"/>
        </w:rPr>
        <w:t xml:space="preserve"> khác </w:t>
      </w:r>
      <w:r w:rsidRPr="008E3A31">
        <w:rPr>
          <w:rFonts w:ascii="Times New Roman" w:hAnsi="Times New Roman" w:cs="Times New Roman"/>
          <w:sz w:val="26"/>
          <w:szCs w:val="26"/>
          <w:lang w:val="nl-NL"/>
        </w:rPr>
        <w:t>hay người có liên quan của họ không được phép mua hay bán hoặc giao dịch theo bất cứ hình thức nào khác các cổ phiếu của Công ty hoặc công ty con của Công ty vào thời điểm họ có được những thông tin chắc chắn sẽ gây ảnh hưởng đến giá của những cổ phiếu đó và các cổ đông khác lại không biết những thông tin này.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27" w:name="_Toc399762653"/>
      <w:bookmarkStart w:id="228" w:name="_Toc349025252"/>
      <w:bookmarkStart w:id="229" w:name="_Toc349025090"/>
      <w:bookmarkStart w:id="230" w:name="_Toc419215395"/>
      <w:r w:rsidRPr="008E3A31">
        <w:rPr>
          <w:rFonts w:ascii="Times New Roman" w:hAnsi="Times New Roman" w:cs="Times New Roman"/>
          <w:bCs w:val="0"/>
          <w:i w:val="0"/>
          <w:iCs w:val="0"/>
          <w:color w:val="000000"/>
          <w:sz w:val="26"/>
          <w:szCs w:val="26"/>
          <w:lang w:val="nl-NL"/>
        </w:rPr>
        <w:t>Điều 42. Công khai các lợi ích liên quan.</w:t>
      </w:r>
      <w:bookmarkEnd w:id="227"/>
      <w:bookmarkEnd w:id="228"/>
      <w:bookmarkEnd w:id="229"/>
      <w:bookmarkEnd w:id="230"/>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Người quản lý Công ty phải kê khai các lợi ích liên quan của họ với Công ty, bao gồm:</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1.1. Thông tin chính của doanh nghiệp mà họ có sở hữu phần vốn góp hoặc cổ phần; tỷ lệ và thời điểm sở hữu phần vốn góp hoặc cổ phần đó.</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1.2. Thông tin chính của doanh nghiệp mà những người có liên quan của họ sở hữu cổ phần hoặc phần vốn góp trên 25% vốn điều lệ.</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2. Người quản lý Công ty được hưởng lợi từ một hợp đồng hoặc giao dịch đã hoặc đang dự kiến ký kết với Công ty và biết là mình có lợi ích trong đó, sẽ phải công khai bản </w:t>
      </w:r>
      <w:r w:rsidRPr="008E3A31">
        <w:rPr>
          <w:rFonts w:ascii="Times New Roman" w:hAnsi="Times New Roman" w:cs="Times New Roman"/>
          <w:sz w:val="26"/>
          <w:szCs w:val="26"/>
          <w:lang w:val="nl-NL"/>
        </w:rPr>
        <w:lastRenderedPageBreak/>
        <w:t>chất, nội dung của quyền lợi trong cuộc họp đầu tiên của Hội đồng quản trị được tổ chức sau khi biết rằng mình sẽ có lợi ích.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Việc kê khai quy định tại khoản 1 Điều này phải được thực hiện trong thời hạn bảy (07) ngày làm việc, kể từ ngày phát sinh lợi ích liên quan; việc sửa đổi, bổ sung phải được khai báo với Công ty trong thời hạn bảy (07) ngày làm việc, kể từ ngày có sửa đổi, bổ sung tương ứng.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4. Việc kê khai, công khai quy định tại khoản 1,2,3 Điều này phải được thông báo cho Đại hội đồng cổ đông tại cuộc họp thường niên và được niêm yết, lưu giữ tại trụ sở chính của doanh nghiệp. Cổ đông, đại diện theo uỷ quyền của cổ đông, thành viên Hội đồng quản trị, Ban Kiểm soát,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sz w:val="26"/>
          <w:szCs w:val="26"/>
          <w:lang w:val="nl-NL"/>
        </w:rPr>
        <w:t xml:space="preserve"> có quyền xem xét nội dung kê khai, công khai bất cứ lúc nào nếu xét thấy cần thiết.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5. Thành viên Hội đồng quản trị, </w:t>
      </w:r>
      <w:r w:rsidR="00C107E4" w:rsidRPr="008E3A31">
        <w:rPr>
          <w:rFonts w:ascii="Times New Roman" w:hAnsi="Times New Roman" w:cs="Times New Roman"/>
          <w:color w:val="000000" w:themeColor="text1"/>
          <w:sz w:val="26"/>
          <w:szCs w:val="26"/>
          <w:lang w:val="nl-NL"/>
        </w:rPr>
        <w:t>Giám đốc</w:t>
      </w:r>
      <w:r w:rsidRPr="008E3A31">
        <w:rPr>
          <w:rFonts w:ascii="Times New Roman" w:hAnsi="Times New Roman" w:cs="Times New Roman"/>
          <w:sz w:val="26"/>
          <w:szCs w:val="26"/>
          <w:lang w:val="nl-NL"/>
        </w:rPr>
        <w:t xml:space="preserve">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bookmarkStart w:id="231" w:name="BM118"/>
      <w:bookmarkStart w:id="232" w:name="BM119"/>
      <w:bookmarkEnd w:id="231"/>
      <w:bookmarkEnd w:id="232"/>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33" w:name="_Toc399762654"/>
      <w:bookmarkStart w:id="234" w:name="_Toc349025254"/>
      <w:bookmarkStart w:id="235" w:name="_Toc349025092"/>
      <w:bookmarkStart w:id="236" w:name="_Toc419215396"/>
      <w:r w:rsidRPr="008E3A31">
        <w:rPr>
          <w:rFonts w:ascii="Times New Roman" w:hAnsi="Times New Roman" w:cs="Times New Roman"/>
          <w:bCs w:val="0"/>
          <w:i w:val="0"/>
          <w:iCs w:val="0"/>
          <w:color w:val="000000"/>
          <w:sz w:val="26"/>
          <w:szCs w:val="26"/>
          <w:lang w:val="nl-NL"/>
        </w:rPr>
        <w:t>Điều 43. Ban Kiểm soát.</w:t>
      </w:r>
      <w:bookmarkEnd w:id="233"/>
      <w:bookmarkEnd w:id="234"/>
      <w:bookmarkEnd w:id="235"/>
      <w:bookmarkEnd w:id="236"/>
    </w:p>
    <w:p w:rsidR="00CC1ECF" w:rsidRPr="008E3A31" w:rsidRDefault="00CC1ECF" w:rsidP="00CC1ECF">
      <w:pPr>
        <w:rPr>
          <w:rFonts w:ascii="Times New Roman" w:hAnsi="Times New Roman" w:cs="Times New Roman"/>
          <w:sz w:val="26"/>
          <w:szCs w:val="26"/>
          <w:lang w:val="nl-NL"/>
        </w:rPr>
      </w:pPr>
      <w:r w:rsidRPr="008E3A31">
        <w:rPr>
          <w:rFonts w:ascii="Times New Roman" w:hAnsi="Times New Roman" w:cs="Times New Roman"/>
          <w:sz w:val="26"/>
          <w:szCs w:val="26"/>
          <w:lang w:val="nl-NL"/>
        </w:rPr>
        <w:t>1. Là tổ chức thay mặt cổ đông để kiểm soát mọi hoạt động kinh doanh, quản trị và điều hành Công ty, chịu sự lãnh đạo trực tiếp của Đại hội đồng cổ đông.</w:t>
      </w:r>
    </w:p>
    <w:p w:rsidR="00E93E58" w:rsidRPr="008E3A31" w:rsidRDefault="00CC1ECF"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w:t>
      </w:r>
      <w:r w:rsidR="00D80213" w:rsidRPr="008E3A31">
        <w:rPr>
          <w:rFonts w:ascii="Times New Roman" w:hAnsi="Times New Roman" w:cs="Times New Roman"/>
          <w:sz w:val="26"/>
          <w:szCs w:val="26"/>
          <w:lang w:val="nl-NL"/>
        </w:rPr>
        <w:t xml:space="preserve">. Ban kiểm soát do Đại hội đồng cổ đông bầu trực tiếp bằng hình thức bỏ phiếu và bao gồm ba (03) thành viên. </w:t>
      </w:r>
    </w:p>
    <w:p w:rsidR="00DA3670" w:rsidRPr="008E3A31" w:rsidRDefault="00CC1ECF"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w:t>
      </w:r>
      <w:r w:rsidR="00D80213" w:rsidRPr="008E3A31">
        <w:rPr>
          <w:rFonts w:ascii="Times New Roman" w:hAnsi="Times New Roman" w:cs="Times New Roman"/>
          <w:sz w:val="26"/>
          <w:szCs w:val="26"/>
          <w:lang w:val="nl-NL"/>
        </w:rPr>
        <w:t xml:space="preserve">. Cổ đông nắm giữ ít hơn 10% cổ phần có quyền biểu quyết trong thời hạn liên tục ít nhất sáu tháng có thể tập hợp phiếu bầu vào với nhau để đề cử các ứng viên vào Ban kiểm soát. </w:t>
      </w:r>
      <w:r w:rsidR="00D54D75" w:rsidRPr="008E3A31">
        <w:rPr>
          <w:rFonts w:ascii="Times New Roman" w:hAnsi="Times New Roman" w:cs="Times New Roman"/>
          <w:sz w:val="26"/>
          <w:szCs w:val="26"/>
          <w:lang w:val="nl-NL"/>
        </w:rPr>
        <w:t>Cổ đông hoặc nhóm cổ đông sở hữu từ 10% đến dưới 20% tổng số cổ phần có quyền biểu quyết trong thời hạn liên tục ít nhất sáu tháng được đề cử tối đa một ứng cử viên;từ 20% đến dưới 30% tổng số cổ phần có quyền biểu quyết được đề cử tối đa hai ứng cử viên;từ 30% đến dưới 40% tổng số cổ phần có quyền biểu quyết được đề cử tối đa ba ứng cử viên.</w:t>
      </w:r>
    </w:p>
    <w:p w:rsidR="00DA3670" w:rsidRPr="008E3A31" w:rsidRDefault="00CC1ECF"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w:t>
      </w:r>
      <w:r w:rsidR="00D80213" w:rsidRPr="008E3A31">
        <w:rPr>
          <w:rFonts w:ascii="Times New Roman" w:hAnsi="Times New Roman" w:cs="Times New Roman"/>
          <w:sz w:val="26"/>
          <w:szCs w:val="26"/>
          <w:lang w:val="nl-NL"/>
        </w:rPr>
        <w:t>. Ban kiểm soát có nhiệm kỳ 5 năm và có thể được bầu lại với số nhiệm kỳ không hạn chế. Vào thời điểm kết thúc nhiệm kỳ, nếu Ban Kiểm soát mới chưa được bầu thì Ban kiểm soát đã hết nhiệm kỳ tiếp tục thực hiện chức năng, nhiệm vụ cho đến khi có Ban Kiểm soát mới được bầu và nhận nhiệm vụ. Trong nhiệm kỳ nếu khuyết thành viên Ban kiểm soát thì kỳ họp Đại hội đồng cổ đông gần nhất phải bầu bổ sung.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Ban kiểm soát bầu một trong các thành viên làm Trưởng ban kiểm soát. </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Trưởng ban kiểm soát có các quyền và trách nhiệm sau:</w:t>
      </w:r>
    </w:p>
    <w:p w:rsidR="00DA3670" w:rsidRPr="008E3A31" w:rsidRDefault="00CC1ECF" w:rsidP="00CE380B">
      <w:pPr>
        <w:spacing w:beforeLines="40" w:afterLines="40"/>
        <w:rPr>
          <w:rFonts w:ascii="Times New Roman" w:hAnsi="Times New Roman" w:cs="Times New Roman"/>
          <w:iCs/>
          <w:color w:val="000000"/>
          <w:spacing w:val="-6"/>
          <w:sz w:val="26"/>
          <w:szCs w:val="26"/>
          <w:lang w:val="nl-NL"/>
        </w:rPr>
      </w:pPr>
      <w:r w:rsidRPr="008E3A31">
        <w:rPr>
          <w:rFonts w:ascii="Times New Roman" w:hAnsi="Times New Roman" w:cs="Times New Roman"/>
          <w:iCs/>
          <w:color w:val="000000"/>
          <w:spacing w:val="-6"/>
          <w:sz w:val="26"/>
          <w:szCs w:val="26"/>
          <w:lang w:val="nl-NL"/>
        </w:rPr>
        <w:t>4</w:t>
      </w:r>
      <w:r w:rsidR="00D80213" w:rsidRPr="008E3A31">
        <w:rPr>
          <w:rFonts w:ascii="Times New Roman" w:hAnsi="Times New Roman" w:cs="Times New Roman"/>
          <w:iCs/>
          <w:color w:val="000000"/>
          <w:spacing w:val="-6"/>
          <w:sz w:val="26"/>
          <w:szCs w:val="26"/>
          <w:lang w:val="nl-NL"/>
        </w:rPr>
        <w:t xml:space="preserve">.1. Triệu </w:t>
      </w:r>
      <w:r w:rsidR="00D80213" w:rsidRPr="008E3A31">
        <w:rPr>
          <w:rFonts w:ascii="Times New Roman" w:hAnsi="Times New Roman" w:cs="Times New Roman"/>
          <w:spacing w:val="-6"/>
          <w:sz w:val="26"/>
          <w:szCs w:val="26"/>
          <w:lang w:val="nl-NL"/>
        </w:rPr>
        <w:t>tập</w:t>
      </w:r>
      <w:r w:rsidR="00D80213" w:rsidRPr="008E3A31">
        <w:rPr>
          <w:rFonts w:ascii="Times New Roman" w:hAnsi="Times New Roman" w:cs="Times New Roman"/>
          <w:iCs/>
          <w:color w:val="000000"/>
          <w:spacing w:val="-6"/>
          <w:sz w:val="26"/>
          <w:szCs w:val="26"/>
          <w:lang w:val="nl-NL"/>
        </w:rPr>
        <w:t xml:space="preserve"> cuộc họp Ban kiểm soát và hoạt động với tư cách là Trưởng Ban kiểm soát.</w:t>
      </w:r>
    </w:p>
    <w:p w:rsidR="00DA3670" w:rsidRPr="008E3A31" w:rsidRDefault="00CC1ECF" w:rsidP="00CE380B">
      <w:pPr>
        <w:spacing w:beforeLines="40" w:afterLines="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4</w:t>
      </w:r>
      <w:r w:rsidR="00D80213" w:rsidRPr="008E3A31">
        <w:rPr>
          <w:rFonts w:ascii="Times New Roman" w:hAnsi="Times New Roman" w:cs="Times New Roman"/>
          <w:iCs/>
          <w:color w:val="000000"/>
          <w:sz w:val="26"/>
          <w:szCs w:val="26"/>
          <w:lang w:val="nl-NL"/>
        </w:rPr>
        <w:t>.2. Yêu cầu Công ty cung cấp các thông tin liên quan để báo cáo các thành viên của Ban kiểm soát.</w:t>
      </w:r>
    </w:p>
    <w:p w:rsidR="00DA3670" w:rsidRPr="008E3A31" w:rsidRDefault="00CC1ECF"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iCs/>
          <w:color w:val="000000"/>
          <w:sz w:val="26"/>
          <w:szCs w:val="26"/>
          <w:lang w:val="nl-NL"/>
        </w:rPr>
        <w:t>4</w:t>
      </w:r>
      <w:r w:rsidR="00D80213" w:rsidRPr="008E3A31">
        <w:rPr>
          <w:rFonts w:ascii="Times New Roman" w:hAnsi="Times New Roman" w:cs="Times New Roman"/>
          <w:iCs/>
          <w:color w:val="000000"/>
          <w:sz w:val="26"/>
          <w:szCs w:val="26"/>
          <w:lang w:val="nl-NL"/>
        </w:rPr>
        <w:t>.3. Lập và ký báo cáo của Ban kiểm soát sau khi đã tham khảo ý kiến của Hội đồng quản trị để trình lên Đại hội đồng cổ đông.</w:t>
      </w:r>
    </w:p>
    <w:p w:rsidR="00DA3670" w:rsidRPr="008E3A31" w:rsidRDefault="00CC1ECF" w:rsidP="00CE380B">
      <w:pPr>
        <w:spacing w:beforeLines="40" w:afterLines="4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5</w:t>
      </w:r>
      <w:r w:rsidR="00D80213" w:rsidRPr="008E3A31">
        <w:rPr>
          <w:rFonts w:ascii="Times New Roman" w:hAnsi="Times New Roman" w:cs="Times New Roman"/>
          <w:iCs/>
          <w:color w:val="000000"/>
          <w:sz w:val="26"/>
          <w:szCs w:val="26"/>
          <w:lang w:val="nl-NL"/>
        </w:rPr>
        <w:t>. Tiêu chuẩn và điều kiện làm thành viên Ban Kiểm soát.</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Thành viên Ban kiểm soát phải có tiêu chuẩn và điều kiện sau đây:</w:t>
      </w:r>
    </w:p>
    <w:p w:rsidR="00DA3670" w:rsidRPr="008E3A31" w:rsidRDefault="00CC1ECF"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5</w:t>
      </w:r>
      <w:r w:rsidR="00D80213" w:rsidRPr="008E3A31">
        <w:rPr>
          <w:rFonts w:ascii="Times New Roman" w:hAnsi="Times New Roman" w:cs="Times New Roman"/>
          <w:sz w:val="26"/>
          <w:szCs w:val="26"/>
          <w:lang w:val="nl-NL"/>
        </w:rPr>
        <w:t>.1 Có năng lực và hành vi dân sự, không thuộc đối tượng bị cấm thành lập và quản lý doanh nghiệp theo quy định của Luật Doanh nghiệp;</w:t>
      </w:r>
    </w:p>
    <w:p w:rsidR="00DA3670" w:rsidRPr="008E3A31" w:rsidRDefault="00CC1ECF"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5</w:t>
      </w:r>
      <w:r w:rsidR="00D80213" w:rsidRPr="008E3A31">
        <w:rPr>
          <w:rFonts w:ascii="Times New Roman" w:hAnsi="Times New Roman" w:cs="Times New Roman"/>
          <w:sz w:val="26"/>
          <w:szCs w:val="26"/>
          <w:lang w:val="nl-NL"/>
        </w:rPr>
        <w:t xml:space="preserve">.2 Không phải là vợ hoặc chồng, cha, cha nuôi, mẹ, mẹ nuôi, con, con nuôi, anh, chị, em ruột của thành viên Hội đồng quản trị, </w:t>
      </w:r>
      <w:r w:rsidR="00C72821" w:rsidRPr="008E3A31">
        <w:rPr>
          <w:rFonts w:ascii="Times New Roman" w:hAnsi="Times New Roman" w:cs="Times New Roman"/>
          <w:color w:val="000000" w:themeColor="text1"/>
          <w:sz w:val="26"/>
          <w:szCs w:val="26"/>
          <w:lang w:val="nl-NL"/>
        </w:rPr>
        <w:t>G</w:t>
      </w:r>
      <w:r w:rsidR="00D80213" w:rsidRPr="008E3A31">
        <w:rPr>
          <w:rFonts w:ascii="Times New Roman" w:hAnsi="Times New Roman" w:cs="Times New Roman"/>
          <w:color w:val="000000" w:themeColor="text1"/>
          <w:sz w:val="26"/>
          <w:szCs w:val="26"/>
          <w:lang w:val="nl-NL"/>
        </w:rPr>
        <w:t>iám đốc và</w:t>
      </w:r>
      <w:r w:rsidR="00D80213" w:rsidRPr="008E3A31">
        <w:rPr>
          <w:rFonts w:ascii="Times New Roman" w:hAnsi="Times New Roman" w:cs="Times New Roman"/>
          <w:sz w:val="26"/>
          <w:szCs w:val="26"/>
          <w:lang w:val="nl-NL"/>
        </w:rPr>
        <w:t xml:space="preserve"> người quản lý Công ty; Không được giữ các chức vụ quản lý của Công ty.</w:t>
      </w:r>
    </w:p>
    <w:p w:rsidR="00DA3670" w:rsidRPr="008E3A31" w:rsidRDefault="00CC1ECF"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5</w:t>
      </w:r>
      <w:r w:rsidR="00D80213" w:rsidRPr="008E3A31">
        <w:rPr>
          <w:rFonts w:ascii="Times New Roman" w:hAnsi="Times New Roman" w:cs="Times New Roman"/>
          <w:sz w:val="26"/>
          <w:szCs w:val="26"/>
          <w:lang w:val="nl-NL"/>
        </w:rPr>
        <w:t>.3 Có sức khoẻ, có phẩm chất đạo đức tốt, trung thực, liêm khiết và có hiểu biết về pháp luật.</w:t>
      </w:r>
    </w:p>
    <w:p w:rsidR="00DA3670" w:rsidRPr="008E3A31" w:rsidRDefault="00CC1ECF"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w:t>
      </w:r>
      <w:r w:rsidR="00D80213" w:rsidRPr="008E3A31">
        <w:rPr>
          <w:rFonts w:ascii="Times New Roman" w:hAnsi="Times New Roman" w:cs="Times New Roman"/>
          <w:sz w:val="26"/>
          <w:szCs w:val="26"/>
          <w:lang w:val="nl-NL"/>
        </w:rPr>
        <w:t>.4. Có trình độ chuyên môn và có năng lực kinh nghiệm công tác trong lĩnh vực hoạt động của Công ty. Trong Ban kiểm soát phải có ít nhất một (01) thành viên là người có chuyên môn về tài chính kế toán. Thành viên này không phải là nhân viên trong bộ phận kế toán, tài chính của Công ty và không phải là thành viên hay nhân viên của Công ty kiểm toán độc lập đang thực hiện việc kiểm toán các báo cáo tài chính của Công ty.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37" w:name="_Toc399762655"/>
      <w:bookmarkStart w:id="238" w:name="_Toc349025255"/>
      <w:bookmarkStart w:id="239" w:name="_Toc349025093"/>
      <w:bookmarkStart w:id="240" w:name="_Toc419215397"/>
      <w:r w:rsidRPr="008E3A31">
        <w:rPr>
          <w:rFonts w:ascii="Times New Roman" w:hAnsi="Times New Roman" w:cs="Times New Roman"/>
          <w:bCs w:val="0"/>
          <w:i w:val="0"/>
          <w:iCs w:val="0"/>
          <w:color w:val="000000"/>
          <w:sz w:val="26"/>
          <w:szCs w:val="26"/>
          <w:lang w:val="nl-NL"/>
        </w:rPr>
        <w:t>Điều 44. Quyền hạn và nhiệm vụ của Ban kiểm soát.</w:t>
      </w:r>
      <w:bookmarkEnd w:id="237"/>
      <w:bookmarkEnd w:id="238"/>
      <w:bookmarkEnd w:id="239"/>
      <w:bookmarkEnd w:id="240"/>
    </w:p>
    <w:p w:rsidR="00DA3670" w:rsidRPr="008E3A31" w:rsidRDefault="00D80213" w:rsidP="00CE380B">
      <w:pPr>
        <w:spacing w:beforeLines="40" w:afterLines="40"/>
        <w:ind w:firstLine="680"/>
        <w:rPr>
          <w:rFonts w:ascii="Times New Roman" w:hAnsi="Times New Roman" w:cs="Times New Roman"/>
          <w:spacing w:val="-4"/>
          <w:sz w:val="26"/>
          <w:szCs w:val="26"/>
          <w:lang w:val="nl-NL"/>
        </w:rPr>
      </w:pPr>
      <w:r w:rsidRPr="008E3A31">
        <w:rPr>
          <w:rFonts w:ascii="Times New Roman" w:hAnsi="Times New Roman" w:cs="Times New Roman"/>
          <w:spacing w:val="-4"/>
          <w:sz w:val="26"/>
          <w:szCs w:val="26"/>
          <w:lang w:val="nl-NL"/>
        </w:rPr>
        <w:t xml:space="preserve">1. Ban kiểm soát thực hiện giám sát Hội đồng quản trị, </w:t>
      </w:r>
      <w:r w:rsidR="00976893" w:rsidRPr="008E3A31">
        <w:rPr>
          <w:rFonts w:ascii="Times New Roman" w:hAnsi="Times New Roman" w:cs="Times New Roman"/>
          <w:spacing w:val="-4"/>
          <w:sz w:val="26"/>
          <w:szCs w:val="26"/>
          <w:lang w:val="nl-NL"/>
        </w:rPr>
        <w:t>G</w:t>
      </w:r>
      <w:r w:rsidRPr="008E3A31">
        <w:rPr>
          <w:rFonts w:ascii="Times New Roman" w:hAnsi="Times New Roman" w:cs="Times New Roman"/>
          <w:spacing w:val="-4"/>
          <w:sz w:val="26"/>
          <w:szCs w:val="26"/>
          <w:lang w:val="nl-NL"/>
        </w:rPr>
        <w:t>iám đốc trong việc quản lý và điều hành Công ty; chịu trách nhiệm trước Đại hội đồng cổ đông trong thực hiện các nhiệm vụ được giao.</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Kiểm tra tính hợp lý, hợp pháp, tính trung thực và mức độ cẩn trọng trong quản lý, điều hành hoạt động kinh doanh, trong tổ chức công tác kế toán, thống kê và lập báo cáo tài chính.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Thẩm định báo cáo tình hình kinh doanh, báo cáo tài chính hằng năm và sáu tháng của Công ty, báo cáo đánh giá công tác quản lý của Hội đồng quản trị và trình báo cáo thẩm định báo cáo tài chính, báo cáo tình hình kinh doanh hằng năm của Công ty và báo cáo đánh giá công tác quản lý của Hội đồng quản trị lên Đại hội đồng cổ đông tại cuộc họp thường niên.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sở hữu trên 10% tổng số cổ phần phổ thông trong thời hạn liên tục ít nhất sáu (6) tháng.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 Khi có yêu cầu của cổ đông hoặc nhóm cổ đông sở hữu trên 10% tổng số cổ phần phổ thông trong thời hạn liên tục ít nhất sáu (6) tháng, Ban kiểm soát thực hiện kiểm tra trong thời hạn bảy (07) ngày làm việc, kể từ ngày nhận được yêu cầu. Trong thời hạn mười lăm (15) ngày, kể từ ngày kết thúc kiểm tra, Ban kiểm soát phải báo cáo giải trình về những vấn đề được yêu cầu kiểm tra đến Hội đồng quản trị và cổ đông hoặc nhóm cổ đông có yêu cầu.</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Việc kiểm tra của Ban kiểm soát quy định tại khoản này không được cản trở hoạt động bình thường của Hội đồng quản trị, không gây gián đoạn điều hành hoạt động kinh doanh của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6. Kiến nghị Hội đồng quản trị hoặc Đại hội đồng cổ đông các biện pháp sửa đổi, bổ sung, cải tiến cơ cấu tổ chức quản lý, điều hành hoạt động kinh doanh của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7. Khi phát hiện có thành viên Hội đồng quản trị, </w:t>
      </w:r>
      <w:r w:rsidR="00CA7470" w:rsidRPr="008E3A31">
        <w:rPr>
          <w:rFonts w:ascii="Times New Roman" w:hAnsi="Times New Roman" w:cs="Times New Roman"/>
          <w:sz w:val="26"/>
          <w:szCs w:val="26"/>
          <w:lang w:val="nl-NL"/>
        </w:rPr>
        <w:t>G</w:t>
      </w:r>
      <w:r w:rsidRPr="008E3A31">
        <w:rPr>
          <w:rFonts w:ascii="Times New Roman" w:hAnsi="Times New Roman" w:cs="Times New Roman"/>
          <w:color w:val="000000" w:themeColor="text1"/>
          <w:sz w:val="26"/>
          <w:szCs w:val="26"/>
          <w:lang w:val="nl-NL"/>
        </w:rPr>
        <w:t>iám đốc</w:t>
      </w:r>
      <w:r w:rsidR="007768B9" w:rsidRPr="008E3A31">
        <w:rPr>
          <w:rFonts w:ascii="Times New Roman" w:hAnsi="Times New Roman" w:cs="Times New Roman"/>
          <w:color w:val="000000" w:themeColor="text1"/>
          <w:sz w:val="26"/>
          <w:szCs w:val="26"/>
          <w:lang w:val="nl-NL"/>
        </w:rPr>
        <w:t xml:space="preserve"> và người quản lý khác</w:t>
      </w:r>
      <w:r w:rsidRPr="008E3A31">
        <w:rPr>
          <w:rFonts w:ascii="Times New Roman" w:hAnsi="Times New Roman" w:cs="Times New Roman"/>
          <w:sz w:val="26"/>
          <w:szCs w:val="26"/>
          <w:lang w:val="nl-NL"/>
        </w:rPr>
        <w:t xml:space="preserve"> vi phạm nghĩa vụ của người quản lýCông ty quy định của Điều lệ này thì phải thông báo ngay bằng văn bản tới Hội đồng quản trị, yêu cầu người có hành vi vi phạm chấm dứt hành vi vi phạm và có giải pháp khắc phục hậu quả.</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8. Thực hiện các quyền và nhiệm vụ khác theo quy định của Pháp luật, Điều lệ Công ty và quyết định của Đại hội đồng cổ đông.</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9. Ban kiểm soát tham khảo ý kiến của Hội đồng quản trị trước khi trình báo cáo, kết luận và kiến nghị lên Đại hội đồng cổ đông.</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10. Thành viên của Hội đồng quản trị, </w:t>
      </w:r>
      <w:r w:rsidR="00C107E4" w:rsidRPr="008E3A31">
        <w:rPr>
          <w:rFonts w:ascii="Times New Roman" w:hAnsi="Times New Roman" w:cs="Times New Roman"/>
          <w:sz w:val="26"/>
          <w:szCs w:val="26"/>
          <w:lang w:val="nl-NL"/>
        </w:rPr>
        <w:t>Giám đốc</w:t>
      </w:r>
      <w:r w:rsidRPr="008E3A31">
        <w:rPr>
          <w:rFonts w:ascii="Times New Roman" w:hAnsi="Times New Roman" w:cs="Times New Roman"/>
          <w:sz w:val="26"/>
          <w:szCs w:val="26"/>
          <w:lang w:val="nl-NL"/>
        </w:rPr>
        <w:t xml:space="preserve"> và </w:t>
      </w:r>
      <w:r w:rsidR="00CC5C03" w:rsidRPr="008E3A31">
        <w:rPr>
          <w:rFonts w:ascii="Times New Roman" w:hAnsi="Times New Roman" w:cs="Times New Roman"/>
          <w:sz w:val="26"/>
          <w:szCs w:val="26"/>
          <w:lang w:val="nl-NL"/>
        </w:rPr>
        <w:t>Người quản lý</w:t>
      </w:r>
      <w:r w:rsidR="007768B9" w:rsidRPr="008E3A31">
        <w:rPr>
          <w:rFonts w:ascii="Times New Roman" w:hAnsi="Times New Roman" w:cs="Times New Roman"/>
          <w:sz w:val="26"/>
          <w:szCs w:val="26"/>
          <w:lang w:val="nl-NL"/>
        </w:rPr>
        <w:t xml:space="preserve"> khác</w:t>
      </w:r>
      <w:r w:rsidRPr="008E3A31">
        <w:rPr>
          <w:rFonts w:ascii="Times New Roman" w:hAnsi="Times New Roman" w:cs="Times New Roman"/>
          <w:sz w:val="26"/>
          <w:szCs w:val="26"/>
          <w:lang w:val="nl-NL"/>
        </w:rPr>
        <w:t xml:space="preserve"> phải cung cấp tất cả các thông tin và tài liệu liên quan đến hoạt động của Công ty theo yêu cầu của Ban kiểm soát. </w:t>
      </w:r>
      <w:r w:rsidR="00FB3A9E" w:rsidRPr="008E3A31">
        <w:rPr>
          <w:rFonts w:ascii="Times New Roman" w:hAnsi="Times New Roman" w:cs="Times New Roman"/>
          <w:sz w:val="26"/>
          <w:szCs w:val="26"/>
          <w:lang w:val="nl-NL"/>
        </w:rPr>
        <w:t>Các bộ phận có liên quan</w:t>
      </w:r>
      <w:r w:rsidRPr="008E3A31">
        <w:rPr>
          <w:rFonts w:ascii="Times New Roman" w:hAnsi="Times New Roman" w:cs="Times New Roman"/>
          <w:sz w:val="26"/>
          <w:szCs w:val="26"/>
          <w:lang w:val="nl-NL"/>
        </w:rPr>
        <w:t xml:space="preserve"> phải bảo đảm rằng toàn bộ bản sao chụp các thông tin tài chính, các thông tin khác cung cấp cho các thành viên Hội đồng quản trị và bản sao các biên bản họp Hội đồng quản trị sẽ phải được cung cấp cho thành viên Ban kiểm soát vào cùng thời điểm chúng được cung cấp cho Hội đồng quản trị.</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11. Sau khi đã tham khảo ý kiến của Hội đồng quản trị, Ban kiểm soát có thể ban hành các quy định về các cuộc họp của Ban kiểm soát và cách thức hoạt động của Ban kiểm soát. Ban kiểm soát phải họp tối thiểu hai lần một năm và số lượng thành viên tham gia các cuộc họp tối thiểu là hai (02) người.</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12.</w:t>
      </w:r>
      <w:r w:rsidR="009141AD" w:rsidRPr="008E3A31">
        <w:rPr>
          <w:rFonts w:ascii="Times New Roman" w:hAnsi="Times New Roman" w:cs="Times New Roman"/>
          <w:sz w:val="26"/>
          <w:szCs w:val="26"/>
          <w:lang w:val="nl-NL"/>
        </w:rPr>
        <w:t xml:space="preserve"> Thành viên Ban kiểm soát được trả </w:t>
      </w:r>
      <w:r w:rsidR="000C11C3" w:rsidRPr="008E3A31">
        <w:rPr>
          <w:rFonts w:ascii="Times New Roman" w:hAnsi="Times New Roman" w:cs="Times New Roman"/>
          <w:sz w:val="26"/>
          <w:szCs w:val="26"/>
          <w:lang w:val="nl-NL"/>
        </w:rPr>
        <w:t xml:space="preserve">lương hoặc </w:t>
      </w:r>
      <w:r w:rsidR="009141AD" w:rsidRPr="008E3A31">
        <w:rPr>
          <w:rFonts w:ascii="Times New Roman" w:hAnsi="Times New Roman" w:cs="Times New Roman"/>
          <w:sz w:val="26"/>
          <w:szCs w:val="26"/>
          <w:lang w:val="nl-NL"/>
        </w:rPr>
        <w:t>thù lao theo công việc và được hưởng lợi ích khác theo quyết định của đại hội đồng cổ đông. Đại hội đồng cổ đông quyết định tổng mức thù lao và ngân sách hoạt động hàng năm của Ban kiểm soát căn cứ ngày làm việc dự tính, số lượng tính chất công việc và mức thù lao bình quân hàng ngày của thành viên</w:t>
      </w:r>
      <w:r w:rsidRPr="008E3A31">
        <w:rPr>
          <w:rFonts w:ascii="Times New Roman" w:hAnsi="Times New Roman" w:cs="Times New Roman"/>
          <w:sz w:val="26"/>
          <w:szCs w:val="26"/>
          <w:lang w:val="nl-NL"/>
        </w:rPr>
        <w:t>.Thành viên của Ban kiểm soát cũng sẽ được thanh toán các khoản chi phí đi lại, khách sạn và các chi phí phát sinh hợp lý khi họ tham gia các cuộc họp của Ban kiểm soát hoặc liên quan đến hoạt động kinh doanh của Công ty.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41" w:name="_Toc399762656"/>
      <w:bookmarkStart w:id="242" w:name="_Toc349025256"/>
      <w:bookmarkStart w:id="243" w:name="_Toc349025094"/>
      <w:bookmarkStart w:id="244" w:name="_Toc419215398"/>
      <w:r w:rsidRPr="008E3A31">
        <w:rPr>
          <w:rFonts w:ascii="Times New Roman" w:hAnsi="Times New Roman" w:cs="Times New Roman"/>
          <w:bCs w:val="0"/>
          <w:i w:val="0"/>
          <w:iCs w:val="0"/>
          <w:color w:val="000000"/>
          <w:sz w:val="26"/>
          <w:szCs w:val="26"/>
          <w:lang w:val="nl-NL"/>
        </w:rPr>
        <w:t>Điều 45. Nghĩa vụ của thành viên Ban kiểm soát.</w:t>
      </w:r>
      <w:bookmarkEnd w:id="241"/>
      <w:bookmarkEnd w:id="242"/>
      <w:bookmarkEnd w:id="243"/>
      <w:bookmarkEnd w:id="244"/>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Tuân thủ đúng pháp luật, Điều lệ Công ty, quyết định của Đại hội đồng cổ đông và đạo đức nghề nghiệp trong thực hiện các quyền và nhiệm vụ được giao.</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Thực hiện các quyền và nhiệm vụ được giao một cách trung thực, cẩn trọng, tốt nhất nhằm bảo đảm lợi ích hợp pháp tối đa của Công ty và cổ đông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Các nghĩa vụ khác theo quy định của Pháp luật và Điều lệ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 Trường hợp vi phạm nghĩa vụ quy định tại khoản 1,2 và 3 Điều này mà gây thiệt hại cho Công ty hoặc người khác thì các thành viên Ban kiểm soát phải chịu trách nhiệm cá nhân hoặc liên đới bồi thường thiệt hại đó.</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Mọi thu nhập và lợi ích khác mà thành viên Ban kiểm soát trực tiếp hoặc gián tiếp có được do vi phạm nghĩa vụ quy định tại khoản này đều thuộc sở hữu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6. Trường hợp phát hiện có thành viên Ban kiểm soát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45" w:name="_Toc399762657"/>
      <w:bookmarkStart w:id="246" w:name="_Toc349025257"/>
      <w:bookmarkStart w:id="247" w:name="_Toc349025095"/>
      <w:bookmarkStart w:id="248" w:name="_Toc419215399"/>
      <w:r w:rsidRPr="008E3A31">
        <w:rPr>
          <w:rFonts w:ascii="Times New Roman" w:hAnsi="Times New Roman" w:cs="Times New Roman"/>
          <w:bCs w:val="0"/>
          <w:i w:val="0"/>
          <w:iCs w:val="0"/>
          <w:color w:val="000000"/>
          <w:sz w:val="26"/>
          <w:szCs w:val="26"/>
          <w:lang w:val="nl-NL"/>
        </w:rPr>
        <w:t>Điều 46.  Miễn nhiệm, bãi nhiệm và thay thế thành viên Ban kiểm soát.</w:t>
      </w:r>
      <w:bookmarkEnd w:id="245"/>
      <w:bookmarkEnd w:id="246"/>
      <w:bookmarkEnd w:id="247"/>
      <w:bookmarkEnd w:id="248"/>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Thành viên Ban kiểm soát sẽ bị bãi nhiệm, miễn nhiệm trong các trường hợp sau:</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1. Không đủ tiêu chuẩn và điều kiện làm thành viên Ban kiểm soát theo quy định tại  Khoản 5 Điều 43 của Điều lệ này.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Không thực hiện quyền và nhiệm vụ của mình trong sáu tháng liên tục, trừ trường hợp bất khả kháng.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Có đơn xin từ chức.</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Thành viên Ban kiểm soát có thể bị miễn nhiệm bất cứ lúc nào theo quyết định của Đại hội đồng cổ đông nếu vi phạm các quy định về nghĩa vụ của thành viên Ban kiểm soát.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 Trường hợp Ban kiểm soát vi phạm nghiêm trọng nghĩa vụ của mình có nguy cơ gây thiệt hại cho Công ty thì Hội đồng quản trị triệu tập Đại hội đồng cổ đông để xem xét và miễn nhiệm Ban kiểm soát đương nhiệm và bầu Ban kiểm soát mới thay thế.</w:t>
      </w:r>
    </w:p>
    <w:p w:rsidR="00D80213" w:rsidRPr="008E3A31" w:rsidRDefault="00D80213" w:rsidP="00D80213">
      <w:pPr>
        <w:pStyle w:val="Heading1"/>
        <w:numPr>
          <w:ilvl w:val="0"/>
          <w:numId w:val="2"/>
        </w:numPr>
        <w:spacing w:before="360" w:after="72"/>
        <w:jc w:val="center"/>
        <w:rPr>
          <w:rFonts w:ascii="Times New Roman" w:hAnsi="Times New Roman" w:cs="Times New Roman"/>
          <w:sz w:val="26"/>
          <w:szCs w:val="26"/>
          <w:lang w:val="nl-NL"/>
        </w:rPr>
      </w:pPr>
      <w:bookmarkStart w:id="249" w:name="_Toc399762658"/>
      <w:bookmarkStart w:id="250" w:name="_Toc349025258"/>
      <w:bookmarkStart w:id="251" w:name="_Toc349025096"/>
      <w:bookmarkStart w:id="252" w:name="_Toc419215400"/>
      <w:r w:rsidRPr="008E3A31">
        <w:rPr>
          <w:rFonts w:ascii="Times New Roman" w:hAnsi="Times New Roman" w:cs="Times New Roman"/>
          <w:sz w:val="26"/>
          <w:szCs w:val="26"/>
          <w:lang w:val="nl-NL"/>
        </w:rPr>
        <w:t>CHƯƠNG V</w:t>
      </w:r>
      <w:bookmarkEnd w:id="249"/>
      <w:bookmarkEnd w:id="250"/>
      <w:bookmarkEnd w:id="251"/>
      <w:r w:rsidR="00045C96" w:rsidRPr="008E3A31">
        <w:rPr>
          <w:rFonts w:ascii="Times New Roman" w:hAnsi="Times New Roman" w:cs="Times New Roman"/>
          <w:sz w:val="26"/>
          <w:szCs w:val="26"/>
          <w:lang w:val="nl-NL"/>
        </w:rPr>
        <w:t>I</w:t>
      </w:r>
      <w:bookmarkEnd w:id="252"/>
    </w:p>
    <w:p w:rsidR="00D80213" w:rsidRPr="008E3A31" w:rsidRDefault="00D80213" w:rsidP="00D80213">
      <w:pPr>
        <w:pStyle w:val="Heading1"/>
        <w:numPr>
          <w:ilvl w:val="0"/>
          <w:numId w:val="2"/>
        </w:numPr>
        <w:spacing w:before="72" w:after="72"/>
        <w:jc w:val="center"/>
        <w:rPr>
          <w:rFonts w:ascii="Times New Roman" w:hAnsi="Times New Roman" w:cs="Times New Roman"/>
          <w:sz w:val="26"/>
          <w:szCs w:val="26"/>
          <w:lang w:val="nl-NL"/>
        </w:rPr>
      </w:pPr>
      <w:bookmarkStart w:id="253" w:name="_Toc399762659"/>
      <w:bookmarkStart w:id="254" w:name="_Toc349025259"/>
      <w:bookmarkStart w:id="255" w:name="_Toc349025097"/>
      <w:bookmarkStart w:id="256" w:name="_Toc419215401"/>
      <w:r w:rsidRPr="008E3A31">
        <w:rPr>
          <w:rFonts w:ascii="Times New Roman" w:hAnsi="Times New Roman" w:cs="Times New Roman"/>
          <w:sz w:val="26"/>
          <w:szCs w:val="26"/>
          <w:lang w:val="nl-NL"/>
        </w:rPr>
        <w:t>LAO ĐỘNG</w:t>
      </w:r>
      <w:bookmarkEnd w:id="253"/>
      <w:bookmarkEnd w:id="254"/>
      <w:bookmarkEnd w:id="255"/>
      <w:bookmarkEnd w:id="256"/>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57" w:name="_Toc399762660"/>
      <w:bookmarkStart w:id="258" w:name="_Toc349025260"/>
      <w:bookmarkStart w:id="259" w:name="_Toc349025098"/>
      <w:bookmarkStart w:id="260" w:name="_Toc419215402"/>
      <w:r w:rsidRPr="008E3A31">
        <w:rPr>
          <w:rFonts w:ascii="Times New Roman" w:hAnsi="Times New Roman" w:cs="Times New Roman"/>
          <w:bCs w:val="0"/>
          <w:i w:val="0"/>
          <w:iCs w:val="0"/>
          <w:color w:val="000000"/>
          <w:sz w:val="26"/>
          <w:szCs w:val="26"/>
          <w:lang w:val="nl-NL"/>
        </w:rPr>
        <w:t>Điều 47. Quyền của người lao động trong Công ty.</w:t>
      </w:r>
      <w:bookmarkEnd w:id="257"/>
      <w:bookmarkEnd w:id="258"/>
      <w:bookmarkEnd w:id="259"/>
      <w:bookmarkEnd w:id="260"/>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Được hưởng các quyền lợi theo quy định của Bộ Luật Lao động và các quy định pháp luật hiện hành khác.</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Người lao động có quyền giám sát Công ty thông qua các hình thức và tổ chức sau:</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2.1.  Hội nghị người lao động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2.2. Tổ chức Công đoàn của Công ty.</w:t>
      </w:r>
    </w:p>
    <w:p w:rsidR="00DA3670" w:rsidRPr="008E3A31" w:rsidRDefault="00D80213" w:rsidP="00CE380B">
      <w:pPr>
        <w:spacing w:beforeLines="40" w:afterLines="40"/>
        <w:ind w:firstLine="680"/>
        <w:rPr>
          <w:rFonts w:ascii="Times New Roman" w:hAnsi="Times New Roman" w:cs="Times New Roman"/>
          <w:spacing w:val="-6"/>
          <w:sz w:val="26"/>
          <w:szCs w:val="26"/>
          <w:lang w:val="nl-NL"/>
        </w:rPr>
      </w:pPr>
      <w:r w:rsidRPr="008E3A31">
        <w:rPr>
          <w:rFonts w:ascii="Times New Roman" w:hAnsi="Times New Roman" w:cs="Times New Roman"/>
          <w:spacing w:val="-6"/>
          <w:sz w:val="26"/>
          <w:szCs w:val="26"/>
          <w:lang w:val="nl-NL"/>
        </w:rPr>
        <w:t>2.3.Thông qua việc phản ánh,  kiến nghị, khiếu nại, tố cáo theo quy định của pháp luật.</w:t>
      </w:r>
    </w:p>
    <w:p w:rsidR="00DA3670" w:rsidRPr="008E3A31" w:rsidRDefault="00D80213" w:rsidP="00CE380B">
      <w:pPr>
        <w:spacing w:beforeLines="40" w:afterLines="40"/>
        <w:ind w:firstLine="680"/>
        <w:rPr>
          <w:rFonts w:ascii="Times New Roman" w:hAnsi="Times New Roman" w:cs="Times New Roman"/>
          <w:color w:val="000000" w:themeColor="text1"/>
          <w:sz w:val="26"/>
          <w:szCs w:val="26"/>
          <w:lang w:val="nl-NL"/>
        </w:rPr>
      </w:pPr>
      <w:r w:rsidRPr="008E3A31">
        <w:rPr>
          <w:rFonts w:ascii="Times New Roman" w:hAnsi="Times New Roman" w:cs="Times New Roman"/>
          <w:sz w:val="26"/>
          <w:szCs w:val="26"/>
          <w:lang w:val="nl-NL"/>
        </w:rPr>
        <w:t xml:space="preserve">3. Người lao động thông qua người Đại diện của người lao động (tổ chức công đoàn) có quyền tham gia thảo luận góp ý kiến trước khi Chủ tịch Hội đồng quản trị hoặc </w:t>
      </w:r>
      <w:r w:rsidR="00CA7470" w:rsidRPr="008E3A31">
        <w:rPr>
          <w:rFonts w:ascii="Times New Roman" w:hAnsi="Times New Roman" w:cs="Times New Roman"/>
          <w:color w:val="000000" w:themeColor="text1"/>
          <w:sz w:val="26"/>
          <w:szCs w:val="26"/>
          <w:lang w:val="nl-NL"/>
        </w:rPr>
        <w:t>G</w:t>
      </w:r>
      <w:r w:rsidRPr="008E3A31">
        <w:rPr>
          <w:rFonts w:ascii="Times New Roman" w:hAnsi="Times New Roman" w:cs="Times New Roman"/>
          <w:color w:val="000000" w:themeColor="text1"/>
          <w:sz w:val="26"/>
          <w:szCs w:val="26"/>
          <w:lang w:val="nl-NL"/>
        </w:rPr>
        <w:t>iám đốc Công ty ra quyết định các vấn đề sau:</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3.1. Phương hướng nhiệm vụ, kế hoạch, các giải pháp sắp xếp, tổ chức lại để phát triển sản xuất kinh doanh; sắp xếp và bố trí lại lao động trong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3.2. Phương án phân phối lợi nhuận sau khi thực hiện nghĩa vụ với ngân sách nhà nước, phương án phân phối tiền lương, tiền thưởng, các quyền và lợi ích hợp pháp khác.</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3.3. Các nội quy, quy chế của doanh nghiệp liên quan trực tiếp đến quyền lợi và nghĩa vụ của người lao động.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3.4. Các biện pháp bảo hộ lao động, cải thiện điều kiện làm việc, đời sống vật chất và tinh thần, vệ sinh môi trường, đào tạo và đào tạo lại người lao động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3.5. Nâng lương, ngạch, khen thưởng, kỷ luật </w:t>
      </w:r>
      <w:r w:rsidR="00FB3A9E" w:rsidRPr="008E3A31">
        <w:rPr>
          <w:rFonts w:ascii="Times New Roman" w:hAnsi="Times New Roman" w:cs="Times New Roman"/>
          <w:sz w:val="26"/>
          <w:szCs w:val="26"/>
          <w:lang w:val="nl-NL"/>
        </w:rPr>
        <w:t>Người quản lý</w:t>
      </w:r>
      <w:r w:rsidRPr="008E3A31">
        <w:rPr>
          <w:rFonts w:ascii="Times New Roman" w:hAnsi="Times New Roman" w:cs="Times New Roman"/>
          <w:sz w:val="26"/>
          <w:szCs w:val="26"/>
          <w:lang w:val="nl-NL"/>
        </w:rPr>
        <w:t xml:space="preserve"> và người lao động trong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3.6. Giải quyết đơn, thư khiếu nại của người lao động trong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Ngoài ra người lao động trong Công ty còn có quyền: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4.1. Ký kết hợp đồng lao động, chấm dứt hợp đồng lao động theo quy định của pháp luật về lao động.</w:t>
      </w:r>
    </w:p>
    <w:p w:rsidR="00DA3670" w:rsidRPr="008E3A31" w:rsidRDefault="00D80213" w:rsidP="00CE380B">
      <w:pPr>
        <w:spacing w:beforeLines="40" w:afterLines="40"/>
        <w:ind w:firstLine="680"/>
        <w:rPr>
          <w:rFonts w:ascii="Times New Roman" w:hAnsi="Times New Roman" w:cs="Times New Roman"/>
          <w:color w:val="000000" w:themeColor="text1"/>
          <w:sz w:val="26"/>
          <w:szCs w:val="26"/>
          <w:lang w:val="nl-NL"/>
        </w:rPr>
      </w:pPr>
      <w:r w:rsidRPr="008E3A31">
        <w:rPr>
          <w:rFonts w:ascii="Times New Roman" w:hAnsi="Times New Roman" w:cs="Times New Roman"/>
          <w:sz w:val="26"/>
          <w:szCs w:val="26"/>
          <w:lang w:val="nl-NL"/>
        </w:rPr>
        <w:t xml:space="preserve">4.2. Thông qua nội dung Thoả ước lao động tập thể; các nội dung sửa đổi, bổ sung Thoả ước lao động tập thể để Đại diện Ban Chấp hành Công đoàn ký kết với </w:t>
      </w:r>
      <w:r w:rsidR="00CA7470" w:rsidRPr="008E3A31">
        <w:rPr>
          <w:rFonts w:ascii="Times New Roman" w:hAnsi="Times New Roman" w:cs="Times New Roman"/>
          <w:color w:val="000000" w:themeColor="text1"/>
          <w:sz w:val="26"/>
          <w:szCs w:val="26"/>
          <w:lang w:val="nl-NL"/>
        </w:rPr>
        <w:t>G</w:t>
      </w:r>
      <w:r w:rsidRPr="008E3A31">
        <w:rPr>
          <w:rFonts w:ascii="Times New Roman" w:hAnsi="Times New Roman" w:cs="Times New Roman"/>
          <w:color w:val="000000" w:themeColor="text1"/>
          <w:sz w:val="26"/>
          <w:szCs w:val="26"/>
          <w:lang w:val="nl-NL"/>
        </w:rPr>
        <w:t>iám đốc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4.3. Thông qua Nghị quyết Hội nghị người lao động.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4.4. Các quyền khác theo quy định của Pháp luật.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5. Công ty đảm bảo các quyền và nghĩa vụ hợp pháp của người lao động theo quy định của pháp luật. Công ty sử dụng hệ thống thang, bảng lương trong công ty nhà nước làm cơ sở trả lương, trả công cho người lao động; hoặc xây dựng cơ chế trả lương phù hợp với </w:t>
      </w:r>
      <w:r w:rsidR="009141AD" w:rsidRPr="008E3A31">
        <w:rPr>
          <w:rFonts w:ascii="Times New Roman" w:hAnsi="Times New Roman" w:cs="Times New Roman"/>
          <w:sz w:val="26"/>
          <w:szCs w:val="26"/>
          <w:lang w:val="nl-NL"/>
        </w:rPr>
        <w:t xml:space="preserve">trình độ chuyên môn, năng lực công tác, </w:t>
      </w:r>
      <w:r w:rsidRPr="008E3A31">
        <w:rPr>
          <w:rFonts w:ascii="Times New Roman" w:hAnsi="Times New Roman" w:cs="Times New Roman"/>
          <w:sz w:val="26"/>
          <w:szCs w:val="26"/>
          <w:lang w:val="nl-NL"/>
        </w:rPr>
        <w:t>tính chất, mức độ phức tạp của công việc và gắn với kết quả hoàn thành công việc.</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61" w:name="_Toc399762661"/>
      <w:bookmarkStart w:id="262" w:name="_Toc349025261"/>
      <w:bookmarkStart w:id="263" w:name="_Toc349025099"/>
      <w:bookmarkStart w:id="264" w:name="_Toc419215403"/>
      <w:r w:rsidRPr="008E3A31">
        <w:rPr>
          <w:rFonts w:ascii="Times New Roman" w:hAnsi="Times New Roman" w:cs="Times New Roman"/>
          <w:bCs w:val="0"/>
          <w:i w:val="0"/>
          <w:iCs w:val="0"/>
          <w:color w:val="000000"/>
          <w:sz w:val="26"/>
          <w:szCs w:val="26"/>
          <w:lang w:val="nl-NL"/>
        </w:rPr>
        <w:t>Điều 48. Nghĩa vụ của người lao động</w:t>
      </w:r>
      <w:bookmarkEnd w:id="261"/>
      <w:bookmarkEnd w:id="262"/>
      <w:bookmarkEnd w:id="263"/>
      <w:r w:rsidR="00D428B2" w:rsidRPr="008E3A31">
        <w:rPr>
          <w:rFonts w:ascii="Times New Roman" w:hAnsi="Times New Roman" w:cs="Times New Roman"/>
          <w:bCs w:val="0"/>
          <w:i w:val="0"/>
          <w:iCs w:val="0"/>
          <w:color w:val="000000"/>
          <w:sz w:val="26"/>
          <w:szCs w:val="26"/>
          <w:lang w:val="nl-NL"/>
        </w:rPr>
        <w:t>.</w:t>
      </w:r>
      <w:bookmarkEnd w:id="264"/>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Người lao động có nghĩa vụ thực hiện đúng nội dung hợp đồng lao động đã ký với Công ty; Thoả ước lao động tập thể, chấp hành các chủ trương, chính sách của Đảng, Pháp luật của Nhà nước; nội quy, quy chế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Người lao động phải học tập nâng cao trình độ chuyên môn, tay nghề để hoàn thành công việc được giao;</w:t>
      </w:r>
    </w:p>
    <w:p w:rsidR="00DA3670" w:rsidRPr="008E3A31" w:rsidRDefault="00D80213" w:rsidP="00CE380B">
      <w:pPr>
        <w:spacing w:beforeLines="40" w:afterLines="40"/>
        <w:ind w:firstLine="680"/>
        <w:rPr>
          <w:rFonts w:ascii="Times New Roman" w:hAnsi="Times New Roman" w:cs="Times New Roman"/>
          <w:b/>
          <w:sz w:val="26"/>
          <w:szCs w:val="26"/>
          <w:lang w:val="nl-NL"/>
        </w:rPr>
      </w:pPr>
      <w:r w:rsidRPr="008E3A31">
        <w:rPr>
          <w:rFonts w:ascii="Times New Roman" w:hAnsi="Times New Roman" w:cs="Times New Roman"/>
          <w:sz w:val="26"/>
          <w:szCs w:val="26"/>
          <w:lang w:val="nl-NL"/>
        </w:rPr>
        <w:t>3. Thực hiện nghĩa vụ khác theo quy định pháp luật hiện hành.</w:t>
      </w:r>
    </w:p>
    <w:p w:rsidR="00D80213" w:rsidRPr="008E3A31" w:rsidRDefault="00D80213" w:rsidP="00F91640">
      <w:pPr>
        <w:pStyle w:val="Heading1"/>
        <w:numPr>
          <w:ilvl w:val="0"/>
          <w:numId w:val="0"/>
        </w:numPr>
        <w:tabs>
          <w:tab w:val="left" w:pos="720"/>
        </w:tabs>
        <w:spacing w:after="40"/>
        <w:jc w:val="center"/>
        <w:rPr>
          <w:rFonts w:ascii="Times New Roman" w:hAnsi="Times New Roman" w:cs="Times New Roman"/>
          <w:sz w:val="26"/>
          <w:szCs w:val="26"/>
          <w:lang w:val="nl-NL"/>
        </w:rPr>
      </w:pPr>
      <w:bookmarkStart w:id="265" w:name="_Toc399762662"/>
      <w:bookmarkStart w:id="266" w:name="_Toc349025262"/>
      <w:bookmarkStart w:id="267" w:name="_Toc349025100"/>
      <w:bookmarkStart w:id="268" w:name="_Toc419215404"/>
      <w:r w:rsidRPr="008E3A31">
        <w:rPr>
          <w:rFonts w:ascii="Times New Roman" w:hAnsi="Times New Roman" w:cs="Times New Roman"/>
          <w:sz w:val="26"/>
          <w:szCs w:val="26"/>
          <w:lang w:val="nl-NL"/>
        </w:rPr>
        <w:t>CHƯƠNG VI</w:t>
      </w:r>
      <w:bookmarkEnd w:id="265"/>
      <w:bookmarkEnd w:id="266"/>
      <w:bookmarkEnd w:id="267"/>
      <w:r w:rsidR="00045C96" w:rsidRPr="008E3A31">
        <w:rPr>
          <w:rFonts w:ascii="Times New Roman" w:hAnsi="Times New Roman" w:cs="Times New Roman"/>
          <w:sz w:val="26"/>
          <w:szCs w:val="26"/>
          <w:lang w:val="nl-NL"/>
        </w:rPr>
        <w:t>I</w:t>
      </w:r>
      <w:bookmarkEnd w:id="268"/>
    </w:p>
    <w:p w:rsidR="00D80213" w:rsidRPr="008E3A31" w:rsidRDefault="00D80213" w:rsidP="00D80213">
      <w:pPr>
        <w:jc w:val="center"/>
        <w:rPr>
          <w:rFonts w:ascii="Times New Roman" w:hAnsi="Times New Roman" w:cs="Times New Roman"/>
          <w:b/>
          <w:sz w:val="26"/>
          <w:szCs w:val="26"/>
          <w:lang w:val="nl-NL"/>
        </w:rPr>
      </w:pPr>
      <w:r w:rsidRPr="008E3A31">
        <w:rPr>
          <w:rFonts w:ascii="Times New Roman" w:hAnsi="Times New Roman" w:cs="Times New Roman"/>
          <w:b/>
          <w:sz w:val="26"/>
          <w:szCs w:val="26"/>
          <w:lang w:val="nl-NL"/>
        </w:rPr>
        <w:t>PHÂN CHIA LỢI NHUẬN</w:t>
      </w:r>
      <w:bookmarkStart w:id="269" w:name="_Toc403135860"/>
    </w:p>
    <w:p w:rsidR="00D80213" w:rsidRPr="008E3A31" w:rsidRDefault="00D80213" w:rsidP="00CE380B">
      <w:pPr>
        <w:spacing w:beforeLines="40" w:afterLines="40"/>
        <w:rPr>
          <w:rFonts w:ascii="Times New Roman" w:hAnsi="Times New Roman" w:cs="Times New Roman"/>
          <w:b/>
          <w:sz w:val="26"/>
          <w:szCs w:val="26"/>
          <w:lang w:val="nl-NL"/>
        </w:rPr>
      </w:pPr>
      <w:r w:rsidRPr="008E3A31">
        <w:rPr>
          <w:rFonts w:ascii="Times New Roman" w:hAnsi="Times New Roman" w:cs="Times New Roman"/>
          <w:b/>
          <w:sz w:val="26"/>
          <w:szCs w:val="26"/>
          <w:lang w:val="nl-NL"/>
        </w:rPr>
        <w:t>Điều 49. Cổ tức</w:t>
      </w:r>
      <w:bookmarkStart w:id="270" w:name="_Toc403135861"/>
      <w:bookmarkEnd w:id="269"/>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Theo quyết định của Đại hội đồng cổ đông và theo quy định của pháp luật, cổ tức sẽ được công bố và chi trả từ lợi nhuận giữ lại của Công ty nhưng không được vượt quá mức do Hội đồng quản trị đề xuất sau khi đã tham khảo ý kiến cổ đông tại Đại hội đồng cổ đông.</w:t>
      </w:r>
      <w:bookmarkStart w:id="271" w:name="_Toc403135862"/>
      <w:bookmarkEnd w:id="270"/>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Theo quy định của Luật Doanh nghiệp, Hội đồng quản trị có thể quyết định thanh toán cổ tức giữa kỳ nếu xét thấy việc chi trả này phù hợp với khả năng sinh lời của công ty.</w:t>
      </w:r>
      <w:bookmarkStart w:id="272" w:name="_Toc403135863"/>
      <w:bookmarkEnd w:id="271"/>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Công ty không trả lãi cho khoản tiền trả cổ tức hay khoản tiền chi trả liên quan tới một loại cổ phiếu.</w:t>
      </w:r>
      <w:bookmarkStart w:id="273" w:name="_Toc403135864"/>
      <w:bookmarkEnd w:id="272"/>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Hội đồng quản trị có thể đề nghị Đại hội đồng cổ đông thông qua việc thanh toán toàn bộ hoặc một phần cổ tức bằng những tài sản cụ thể (như cổ phiếu hoặc trái phiếu đã được thanh toán đầy đủ do công ty khác phát hành) và Hội đồng quản trị là cơ quan thực thi nghị quyết này.</w:t>
      </w:r>
      <w:bookmarkEnd w:id="273"/>
    </w:p>
    <w:p w:rsidR="00D80213" w:rsidRPr="008E3A31" w:rsidRDefault="00D80213" w:rsidP="00F91640">
      <w:pPr>
        <w:spacing w:before="40" w:after="40"/>
        <w:rPr>
          <w:rFonts w:ascii="Times New Roman" w:hAnsi="Times New Roman" w:cs="Times New Roman"/>
          <w:sz w:val="26"/>
          <w:szCs w:val="26"/>
          <w:lang w:val="nl-NL"/>
        </w:rPr>
      </w:pPr>
      <w:bookmarkStart w:id="274" w:name="_Toc403634090"/>
      <w:bookmarkStart w:id="275" w:name="_Toc403633673"/>
      <w:bookmarkStart w:id="276" w:name="_Toc403135865"/>
      <w:r w:rsidRPr="008E3A31">
        <w:rPr>
          <w:rFonts w:ascii="Times New Roman" w:hAnsi="Times New Roman" w:cs="Times New Roman"/>
          <w:sz w:val="26"/>
          <w:szCs w:val="26"/>
          <w:lang w:val="nl-NL"/>
        </w:rPr>
        <w:t>Trường hợp cổ tức hay những khoản tiền khác liên quan tới một loại cổ phiếu được chi trả bằng tiền mặt, Công ty sẽ phải chi trả bằng tiền đồng Việt Nam và có thể thanh toán bằng séc hoặc lệnh trả tiền gửi qua bưu điện tới địa chỉ đã đăng ký của cổ đông thụ hưởng và trường hợp có rủi ro phát sinh (từ địa chỉ đã đăng ký của cổ đông) thì cổ đông đó phải chịu. Ngoài ra, các khoản tiền trả cổ tức hoặc các khoản tiền khác được chi trả bằng tiền mặt liên quan tới một loại cổ phiếu có thể được chi trả bằng chuyển khoản ngân hàng khi Công ty đã có thông tin chi tiết về ngân hàng của cổ đông nhằm cho phép Công ty thực hiện được việc chuyển khoản trực tiếp vào tài khoản ngân hàng của cổ đông.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Trung tâm Giao dịch Chứng khoán có thể được tiến hành thông qua công ty chứng khoán hoặc Trung tâm Lưu ký.</w:t>
      </w:r>
      <w:bookmarkEnd w:id="274"/>
      <w:bookmarkEnd w:id="275"/>
      <w:bookmarkEnd w:id="276"/>
    </w:p>
    <w:p w:rsidR="00D80213" w:rsidRPr="008E3A31" w:rsidRDefault="00D80213" w:rsidP="00F91640">
      <w:pPr>
        <w:spacing w:before="40" w:after="40"/>
        <w:ind w:firstLine="680"/>
        <w:rPr>
          <w:rFonts w:ascii="Times New Roman" w:hAnsi="Times New Roman" w:cs="Times New Roman"/>
          <w:b/>
          <w:sz w:val="26"/>
          <w:szCs w:val="26"/>
          <w:lang w:val="nl-NL"/>
        </w:rPr>
      </w:pPr>
      <w:bookmarkStart w:id="277" w:name="_Toc403634091"/>
      <w:bookmarkStart w:id="278" w:name="_Toc403633674"/>
      <w:bookmarkStart w:id="279" w:name="_Toc403135866"/>
      <w:r w:rsidRPr="008E3A31">
        <w:rPr>
          <w:rFonts w:ascii="Times New Roman" w:hAnsi="Times New Roman" w:cs="Times New Roman"/>
          <w:sz w:val="26"/>
          <w:szCs w:val="26"/>
          <w:lang w:val="nl-NL"/>
        </w:rPr>
        <w:lastRenderedPageBreak/>
        <w:t>Trường hợp có sự chấp thuận của Đại hội đồng cổ đông, Hội đồng quản trị có thể quyết định và thông báo rằng những người sở hữu cổ phần phổ thông được nhận cổ tức bằng các cổ phần phổ thông thay cho cổ tức bằng tiền mặt. Các cổ phần bổ sung để trả cổ tức này được ghi là những cổ phần đã thanh toán đầy đủ tiền mua trên cơ sở giá trị của các cổ phần trả cổ tức phải tương đương với số tiền mặt trả cổ tức</w:t>
      </w:r>
      <w:r w:rsidRPr="008E3A31">
        <w:rPr>
          <w:rFonts w:ascii="Times New Roman" w:hAnsi="Times New Roman" w:cs="Times New Roman"/>
          <w:b/>
          <w:sz w:val="26"/>
          <w:szCs w:val="26"/>
          <w:lang w:val="nl-NL"/>
        </w:rPr>
        <w:t>.</w:t>
      </w:r>
      <w:bookmarkEnd w:id="277"/>
      <w:bookmarkEnd w:id="278"/>
      <w:bookmarkEnd w:id="279"/>
    </w:p>
    <w:p w:rsidR="00D80213" w:rsidRPr="008E3A31" w:rsidRDefault="00D80213" w:rsidP="00F91640">
      <w:pPr>
        <w:spacing w:before="40" w:after="40"/>
        <w:ind w:firstLine="680"/>
        <w:rPr>
          <w:rFonts w:ascii="Times New Roman" w:hAnsi="Times New Roman" w:cs="Times New Roman"/>
          <w:sz w:val="26"/>
          <w:szCs w:val="26"/>
          <w:lang w:val="nl-NL"/>
        </w:rPr>
      </w:pPr>
      <w:bookmarkStart w:id="280" w:name="_Toc403634092"/>
      <w:bookmarkStart w:id="281" w:name="_Toc403633675"/>
      <w:bookmarkStart w:id="282" w:name="_Toc403135867"/>
      <w:r w:rsidRPr="008E3A31">
        <w:rPr>
          <w:rFonts w:ascii="Times New Roman" w:hAnsi="Times New Roman" w:cs="Times New Roman"/>
          <w:sz w:val="26"/>
          <w:szCs w:val="26"/>
          <w:lang w:val="nl-NL"/>
        </w:rPr>
        <w:t>Căn cứ Luật Doanh nghiệp, Hội đồng quản trị có thể thông qua nghị quyết quy định một ngày cụ thể làm ngày khoá sổ hoạt động kinh doanh của Công ty. Căn cứ theo ngày đó, những người đăng ký với tư cách cổ đông hoặc người sở hữu các chứng khoán khác được quyền nhận cổ tức, lãi suất, phân chia lợi nhuận, nhận cổ phiếu, nhận thông báo hoặc tài liệu khác. Ngày khoá sổ này có thể vào cùng ngày hoặc vào thời điểm trước khi các quyền lợi đó được thực hiện. Điều này không ảnh hưởng tới quyền lợi của hai bên trong giao dịch chuyển nhượng cổ phiếu hoặc chứng khoán liên quan.</w:t>
      </w:r>
      <w:bookmarkEnd w:id="280"/>
      <w:bookmarkEnd w:id="281"/>
      <w:bookmarkEnd w:id="282"/>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83" w:name="_Toc403135868"/>
      <w:bookmarkStart w:id="284" w:name="_Toc419215405"/>
      <w:r w:rsidRPr="008E3A31">
        <w:rPr>
          <w:rFonts w:ascii="Times New Roman" w:hAnsi="Times New Roman" w:cs="Times New Roman"/>
          <w:bCs w:val="0"/>
          <w:i w:val="0"/>
          <w:iCs w:val="0"/>
          <w:color w:val="000000"/>
          <w:sz w:val="26"/>
          <w:szCs w:val="26"/>
          <w:lang w:val="nl-NL"/>
        </w:rPr>
        <w:t>Điều 50. Quỹ dự trữ</w:t>
      </w:r>
      <w:bookmarkEnd w:id="283"/>
      <w:bookmarkEnd w:id="284"/>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Hàng năm, Công ty sẽ phải trích từ lợi nhuận sau thuế </w:t>
      </w:r>
      <w:r w:rsidR="00045C96" w:rsidRPr="008E3A31">
        <w:rPr>
          <w:rFonts w:ascii="Times New Roman" w:hAnsi="Times New Roman" w:cs="Times New Roman"/>
          <w:sz w:val="26"/>
          <w:szCs w:val="26"/>
          <w:lang w:val="nl-NL"/>
        </w:rPr>
        <w:t xml:space="preserve">(nếu có) </w:t>
      </w:r>
      <w:r w:rsidRPr="008E3A31">
        <w:rPr>
          <w:rFonts w:ascii="Times New Roman" w:hAnsi="Times New Roman" w:cs="Times New Roman"/>
          <w:sz w:val="26"/>
          <w:szCs w:val="26"/>
          <w:lang w:val="nl-NL"/>
        </w:rPr>
        <w:t xml:space="preserve">của mình một khoản vào quỹ dự trữ theo quy định của pháp luật. </w:t>
      </w:r>
    </w:p>
    <w:p w:rsidR="00DA3670" w:rsidRPr="008E3A31" w:rsidRDefault="00D80213" w:rsidP="00CE380B">
      <w:pPr>
        <w:pStyle w:val="Heading1"/>
        <w:numPr>
          <w:ilvl w:val="0"/>
          <w:numId w:val="2"/>
        </w:numPr>
        <w:spacing w:beforeLines="40" w:afterLines="40"/>
        <w:jc w:val="both"/>
        <w:rPr>
          <w:rFonts w:ascii="Times New Roman" w:hAnsi="Times New Roman" w:cs="Times New Roman"/>
          <w:sz w:val="26"/>
          <w:szCs w:val="26"/>
          <w:lang w:val="nl-NL"/>
        </w:rPr>
      </w:pPr>
      <w:bookmarkStart w:id="285" w:name="_Toc403135869"/>
      <w:bookmarkStart w:id="286" w:name="_Toc419215406"/>
      <w:r w:rsidRPr="008E3A31">
        <w:rPr>
          <w:rFonts w:ascii="Times New Roman" w:hAnsi="Times New Roman" w:cs="Times New Roman"/>
          <w:sz w:val="26"/>
          <w:szCs w:val="26"/>
          <w:lang w:val="nl-NL"/>
        </w:rPr>
        <w:t>Điều 51. Các vấn đề khác liên quan đến phân phối lợi nhuận</w:t>
      </w:r>
      <w:bookmarkEnd w:id="285"/>
      <w:r w:rsidR="00D428B2" w:rsidRPr="008E3A31">
        <w:rPr>
          <w:rFonts w:ascii="Times New Roman" w:hAnsi="Times New Roman" w:cs="Times New Roman"/>
          <w:sz w:val="26"/>
          <w:szCs w:val="26"/>
          <w:lang w:val="nl-NL"/>
        </w:rPr>
        <w:t>.</w:t>
      </w:r>
      <w:bookmarkEnd w:id="286"/>
    </w:p>
    <w:p w:rsidR="00D80213" w:rsidRPr="008E3A31" w:rsidRDefault="00D80213" w:rsidP="00F91640">
      <w:pPr>
        <w:spacing w:before="40" w:after="40"/>
        <w:rPr>
          <w:rFonts w:ascii="Times New Roman" w:hAnsi="Times New Roman" w:cs="Times New Roman"/>
          <w:sz w:val="26"/>
          <w:szCs w:val="26"/>
          <w:lang w:val="nl-NL"/>
        </w:rPr>
      </w:pPr>
      <w:bookmarkStart w:id="287" w:name="_Toc403634184"/>
      <w:bookmarkStart w:id="288" w:name="_Toc403634095"/>
      <w:bookmarkStart w:id="289" w:name="_Toc403633678"/>
      <w:bookmarkStart w:id="290" w:name="_Toc403135870"/>
      <w:r w:rsidRPr="008E3A31">
        <w:rPr>
          <w:rFonts w:ascii="Times New Roman" w:hAnsi="Times New Roman" w:cs="Times New Roman"/>
          <w:sz w:val="26"/>
          <w:szCs w:val="26"/>
          <w:lang w:val="nl-NL"/>
        </w:rPr>
        <w:t>Các vấn đề khác liên quan đến phân phối lợi nhuận được thực hiện theo quy định của pháp luật.</w:t>
      </w:r>
      <w:bookmarkEnd w:id="287"/>
      <w:bookmarkEnd w:id="288"/>
      <w:bookmarkEnd w:id="289"/>
      <w:bookmarkEnd w:id="290"/>
    </w:p>
    <w:p w:rsidR="00D80213" w:rsidRPr="008E3A31" w:rsidRDefault="00D80213" w:rsidP="00D80213">
      <w:pPr>
        <w:jc w:val="center"/>
        <w:rPr>
          <w:rFonts w:ascii="Times New Roman" w:hAnsi="Times New Roman" w:cs="Times New Roman"/>
          <w:b/>
          <w:sz w:val="26"/>
          <w:szCs w:val="26"/>
          <w:lang w:val="nl-NL"/>
        </w:rPr>
      </w:pPr>
      <w:r w:rsidRPr="008E3A31">
        <w:rPr>
          <w:rFonts w:ascii="Times New Roman" w:hAnsi="Times New Roman" w:cs="Times New Roman"/>
          <w:b/>
          <w:sz w:val="26"/>
          <w:szCs w:val="26"/>
          <w:lang w:val="nl-NL"/>
        </w:rPr>
        <w:t>CHƯƠNG VII</w:t>
      </w:r>
      <w:r w:rsidR="00045C96" w:rsidRPr="008E3A31">
        <w:rPr>
          <w:rFonts w:ascii="Times New Roman" w:hAnsi="Times New Roman" w:cs="Times New Roman"/>
          <w:b/>
          <w:sz w:val="26"/>
          <w:szCs w:val="26"/>
          <w:lang w:val="nl-NL"/>
        </w:rPr>
        <w:t>I</w:t>
      </w:r>
    </w:p>
    <w:p w:rsidR="00D80213" w:rsidRPr="008E3A31" w:rsidRDefault="00D80213" w:rsidP="00D80213">
      <w:pPr>
        <w:pStyle w:val="Heading1"/>
        <w:numPr>
          <w:ilvl w:val="0"/>
          <w:numId w:val="2"/>
        </w:numPr>
        <w:spacing w:before="72" w:after="72"/>
        <w:jc w:val="center"/>
        <w:rPr>
          <w:rStyle w:val="dieuCharChar"/>
          <w:rFonts w:ascii="Times New Roman" w:hAnsi="Times New Roman" w:cs="Times New Roman"/>
          <w:bCs w:val="0"/>
          <w:color w:val="auto"/>
          <w:lang w:val="nl-NL"/>
        </w:rPr>
      </w:pPr>
      <w:bookmarkStart w:id="291" w:name="_Toc399762663"/>
      <w:bookmarkStart w:id="292" w:name="_Toc349025263"/>
      <w:bookmarkStart w:id="293" w:name="_Toc349025101"/>
      <w:bookmarkStart w:id="294" w:name="_Toc419215407"/>
      <w:r w:rsidRPr="008E3A31">
        <w:rPr>
          <w:rFonts w:ascii="Times New Roman" w:hAnsi="Times New Roman" w:cs="Times New Roman"/>
          <w:sz w:val="26"/>
          <w:szCs w:val="26"/>
          <w:lang w:val="nl-NL"/>
        </w:rPr>
        <w:t>KẾ TOÁN TÀI CHÍNH CÔNG TY</w:t>
      </w:r>
      <w:bookmarkEnd w:id="291"/>
      <w:bookmarkEnd w:id="292"/>
      <w:bookmarkEnd w:id="293"/>
      <w:bookmarkEnd w:id="294"/>
    </w:p>
    <w:p w:rsidR="00D80213"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i w:val="0"/>
          <w:iCs w:val="0"/>
          <w:color w:val="000000"/>
        </w:rPr>
      </w:pPr>
      <w:bookmarkStart w:id="295" w:name="_Toc399762664"/>
      <w:bookmarkStart w:id="296" w:name="_Toc349025264"/>
      <w:bookmarkStart w:id="297" w:name="_Toc349025102"/>
      <w:bookmarkStart w:id="298" w:name="_Toc419215408"/>
      <w:r w:rsidRPr="008E3A31">
        <w:rPr>
          <w:rFonts w:ascii="Times New Roman" w:hAnsi="Times New Roman" w:cs="Times New Roman"/>
          <w:bCs w:val="0"/>
          <w:i w:val="0"/>
          <w:iCs w:val="0"/>
          <w:color w:val="000000"/>
          <w:sz w:val="26"/>
          <w:szCs w:val="26"/>
          <w:lang w:val="nl-NL"/>
        </w:rPr>
        <w:t>Điều 52. Năm tài khóa.</w:t>
      </w:r>
      <w:bookmarkEnd w:id="295"/>
      <w:bookmarkEnd w:id="296"/>
      <w:bookmarkEnd w:id="297"/>
      <w:bookmarkEnd w:id="298"/>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Năm tài khóa của Công ty bắt đầu từ ngày 01 tháng 01 hàng năm và kết thúc vào ngày thứ 31 tháng 12 cùng năm. Năm tài chính đầu tiên bắt đầu từ ngày cấp Giấy chứng nhận đăng ký kinh doanh (hoặc giấy phép kinh doanh đối với những ngành, nghề kinh doanh có điều kiện) và kết thúc vào ngày thứ 31 tháng 12 ngay sau ngày cấp Giấy chứng nhận đăng ký kinh doanh (giấy phép kinh doanh) đó.</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299" w:name="_Toc399762665"/>
      <w:bookmarkStart w:id="300" w:name="_Toc349025265"/>
      <w:bookmarkStart w:id="301" w:name="_Toc349025103"/>
      <w:bookmarkStart w:id="302" w:name="_Toc419215409"/>
      <w:r w:rsidRPr="008E3A31">
        <w:rPr>
          <w:rFonts w:ascii="Times New Roman" w:hAnsi="Times New Roman" w:cs="Times New Roman"/>
          <w:bCs w:val="0"/>
          <w:i w:val="0"/>
          <w:iCs w:val="0"/>
          <w:color w:val="000000"/>
          <w:sz w:val="26"/>
          <w:szCs w:val="26"/>
          <w:lang w:val="nl-NL"/>
        </w:rPr>
        <w:t>Điều 53. Hệ thống kế toán</w:t>
      </w:r>
      <w:bookmarkEnd w:id="299"/>
      <w:bookmarkEnd w:id="300"/>
      <w:bookmarkEnd w:id="301"/>
      <w:bookmarkEnd w:id="302"/>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Hệ thống kế toán Công ty sử dụng là Hệ thống Kế toán Việt Nam (VAS) hoặc hệ thống kế toán khác được Bộ Tài chính chấp thuận.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Công ty sử dụng đồng Việt Nam làm đơn vị tiền tệ dùng trong kế toán.</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303" w:name="_Toc399762667"/>
      <w:bookmarkStart w:id="304" w:name="_Toc349025267"/>
      <w:bookmarkStart w:id="305" w:name="_Toc349025105"/>
      <w:bookmarkStart w:id="306" w:name="_Toc419215410"/>
      <w:r w:rsidRPr="008E3A31">
        <w:rPr>
          <w:rFonts w:ascii="Times New Roman" w:hAnsi="Times New Roman" w:cs="Times New Roman"/>
          <w:bCs w:val="0"/>
          <w:i w:val="0"/>
          <w:iCs w:val="0"/>
          <w:color w:val="000000"/>
          <w:sz w:val="26"/>
          <w:szCs w:val="26"/>
          <w:lang w:val="nl-NL"/>
        </w:rPr>
        <w:t>Điều 54. Báo cáo hàng năm.</w:t>
      </w:r>
      <w:bookmarkEnd w:id="303"/>
      <w:bookmarkEnd w:id="304"/>
      <w:bookmarkEnd w:id="305"/>
      <w:bookmarkEnd w:id="306"/>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Tại thời điểm kết thúc năm tài chính, Công ty phải lập bản báo cáo tài chính hàng năm theo quy định của pháp luật.</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Báo cáo tài chính năm phải bao gồm báo cáo kết quả hoạt động sản xuất kinh doanh phản ánh một cách trung thực và khách quan tình hình về lãi và lỗ của Công ty trong năm tài chính và bản cân đối kế toán phản ánh một cách trung thực và khách quan tình hình các hoạt động của Công ty cho đến thời điểm lập báo cáo, báo cáo lưu chuyển tiền tệ và thuyết minh báo cáo tài chính.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3. Báo cáo tài chính hàng năm được kiểm toán bởi một Công ty kiểm toán độc lập hoạt động hợp pháp tại Việt Nam do Hội đồng quản trị lựa chọn.</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Các báo cáo và tài liệu quy định tại khoản 1 Điều này phải được gửi đến Ban kiểm soát để thẩm định chậm nhất ba mươi (30) ngày trước ngày khai mạc cuộc họp thường niên của Đại hội đồng cổ đông.</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307" w:name="_Toc149551173"/>
      <w:bookmarkStart w:id="308" w:name="_Toc149450748"/>
      <w:bookmarkStart w:id="309" w:name="_Toc128560517"/>
      <w:bookmarkStart w:id="310" w:name="_Toc399762668"/>
      <w:bookmarkStart w:id="311" w:name="_Toc349025268"/>
      <w:bookmarkStart w:id="312" w:name="_Toc349025106"/>
      <w:bookmarkStart w:id="313" w:name="_Toc419215411"/>
      <w:r w:rsidRPr="008E3A31">
        <w:rPr>
          <w:rFonts w:ascii="Times New Roman" w:hAnsi="Times New Roman" w:cs="Times New Roman"/>
          <w:bCs w:val="0"/>
          <w:i w:val="0"/>
          <w:iCs w:val="0"/>
          <w:color w:val="000000"/>
          <w:sz w:val="26"/>
          <w:szCs w:val="26"/>
          <w:lang w:val="nl-NL"/>
        </w:rPr>
        <w:t>Điều 55. Trả cổ tức</w:t>
      </w:r>
      <w:bookmarkEnd w:id="307"/>
      <w:bookmarkEnd w:id="308"/>
      <w:bookmarkEnd w:id="309"/>
      <w:r w:rsidRPr="008E3A31">
        <w:rPr>
          <w:rFonts w:ascii="Times New Roman" w:hAnsi="Times New Roman" w:cs="Times New Roman"/>
          <w:bCs w:val="0"/>
          <w:i w:val="0"/>
          <w:iCs w:val="0"/>
          <w:color w:val="000000"/>
          <w:sz w:val="26"/>
          <w:szCs w:val="26"/>
          <w:lang w:val="nl-NL"/>
        </w:rPr>
        <w:t>.</w:t>
      </w:r>
      <w:bookmarkEnd w:id="310"/>
      <w:bookmarkEnd w:id="311"/>
      <w:bookmarkEnd w:id="312"/>
      <w:bookmarkEnd w:id="313"/>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này.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Theo quyết định của Đại hội đồng cổ đông, cổ tức sẽ được công bố và chi trả trên cơ sở đề xuất của Hội đồng quản trị.</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Hội đồng quản trị có thể quyết định thanh toán cổ tức giữa kỳ nếu xét thấy việc chi trả này phù hợp với khả năng sinh lời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Công ty không trả lãi cho khoản tiền trả cổ tức cho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5. Cổ tức có thể được chi trả bằng tiền mặt, bằng cổ phần của Công ty hoặc bằng tài sản khác theo Quyết định của Đại hội đồng cổ đông. Nếu chi trả bằng tiền mặt thì phải được thực hiện bằng đồng Việt Nam và có thể được thanh toán bằng séc hoặc lệnh trả tiền gửi bằng bưu điện đến địa chỉ thường trú của cổ đông.</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Khi trả cổ tức bằng các dịch vụ tín dụng theo yêu cầu của cổ đông mà cổ đông đó không nhận được tiền do lỗi thông tin do cổ đông đó cung cấp, Công ty không phải chịu trách nhiệm về khoản tiền đã chuyển.</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6. Hội đồng quản trị có thể quy định một ngày khoá sổ hoạt động kinh doanh của Công ty cụ thể. Căn cứ theo ngày đó, những người có tư cách cổ đông hoặc người sở hữu các chứng khoán khác được quyền nhận cổ tức, lãi suất, phân chia lợi nhuận, nhận cổ phiếu, nhận thông báo hoặc tài liệu khác.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7. Hội đồng quản trị phải lập danh sách cổ đông được nhận cổ tức, xác định mức cổ tức được trả, thời hạn và hình thức trả, chậm nhất ba mươi (30) ngày trước mỗi lần trả cổ tức. Thông báo về trả cổ tức phải được gửi bằng phương thức bảo đảm đến được địa chỉ đăng ký tất cả cổ đông chậm nhất mười lăm (15) ngày trước khi thực hiện trả cổ tức. Thông báo phải ghi rõ tên Công ty; họ, tên, địa chỉ, số Giấy chứng minh nhân dân, Hộ chiếu hoặc chứng thực cá nhân hợp pháp khác của cổ đông là cá nhân; tên, địa chỉ của cổ đông là tổ chức; số lượng cổ phần của cổ đông; mức cổ tức và tổng số cổ tức mà cổ đông đó được nhận, thời điểm và phương thức trả cổ tức.</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8.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D80213" w:rsidRPr="008E3A31" w:rsidRDefault="00D80213" w:rsidP="00D80213">
      <w:pPr>
        <w:jc w:val="center"/>
        <w:rPr>
          <w:rFonts w:ascii="Times New Roman" w:hAnsi="Times New Roman" w:cs="Times New Roman"/>
          <w:b/>
          <w:sz w:val="26"/>
          <w:szCs w:val="26"/>
          <w:lang w:val="nl-NL"/>
        </w:rPr>
      </w:pPr>
      <w:r w:rsidRPr="008E3A31">
        <w:rPr>
          <w:rFonts w:ascii="Times New Roman" w:hAnsi="Times New Roman" w:cs="Times New Roman"/>
          <w:b/>
          <w:sz w:val="26"/>
          <w:szCs w:val="26"/>
          <w:lang w:val="nl-NL"/>
        </w:rPr>
        <w:t xml:space="preserve">CHƯƠNG </w:t>
      </w:r>
      <w:r w:rsidR="00045C96" w:rsidRPr="008E3A31">
        <w:rPr>
          <w:rFonts w:ascii="Times New Roman" w:hAnsi="Times New Roman" w:cs="Times New Roman"/>
          <w:b/>
          <w:sz w:val="26"/>
          <w:szCs w:val="26"/>
          <w:lang w:val="nl-NL"/>
        </w:rPr>
        <w:t>IX</w:t>
      </w:r>
    </w:p>
    <w:p w:rsidR="00D80213" w:rsidRPr="008E3A31" w:rsidRDefault="00D80213" w:rsidP="00D80213">
      <w:pPr>
        <w:jc w:val="center"/>
        <w:rPr>
          <w:rFonts w:ascii="Times New Roman" w:hAnsi="Times New Roman" w:cs="Times New Roman"/>
          <w:b/>
          <w:sz w:val="26"/>
          <w:szCs w:val="26"/>
          <w:lang w:val="nl-NL"/>
        </w:rPr>
      </w:pPr>
      <w:r w:rsidRPr="008E3A31">
        <w:rPr>
          <w:rFonts w:ascii="Times New Roman" w:hAnsi="Times New Roman" w:cs="Times New Roman"/>
          <w:b/>
          <w:sz w:val="26"/>
          <w:szCs w:val="26"/>
          <w:lang w:val="nl-NL"/>
        </w:rPr>
        <w:t xml:space="preserve"> CHẤM DỨT HOẠT ĐỘNG VÀ THANH LÝ</w:t>
      </w:r>
    </w:p>
    <w:p w:rsidR="00D80213" w:rsidRPr="008E3A31" w:rsidRDefault="00D80213" w:rsidP="008E3A31">
      <w:pPr>
        <w:pStyle w:val="Heading2"/>
        <w:numPr>
          <w:ilvl w:val="0"/>
          <w:numId w:val="0"/>
        </w:numPr>
        <w:ind w:left="680"/>
        <w:rPr>
          <w:rFonts w:ascii="Times New Roman" w:hAnsi="Times New Roman" w:cs="Times New Roman"/>
          <w:i w:val="0"/>
          <w:sz w:val="26"/>
          <w:lang w:val="nl-NL"/>
        </w:rPr>
      </w:pPr>
      <w:bookmarkStart w:id="314" w:name="_Toc419215412"/>
      <w:r w:rsidRPr="008E3A31">
        <w:rPr>
          <w:rFonts w:ascii="Times New Roman" w:hAnsi="Times New Roman" w:cs="Times New Roman"/>
          <w:i w:val="0"/>
          <w:sz w:val="26"/>
          <w:lang w:val="nl-NL"/>
        </w:rPr>
        <w:t>Điều 56. Chấm dứt hoạt động</w:t>
      </w:r>
      <w:bookmarkEnd w:id="314"/>
    </w:p>
    <w:p w:rsidR="00DA3670" w:rsidRPr="008E3A31" w:rsidRDefault="00D80213" w:rsidP="00CE380B">
      <w:pPr>
        <w:spacing w:beforeLines="30" w:afterLines="30"/>
        <w:rPr>
          <w:rFonts w:ascii="Times New Roman" w:hAnsi="Times New Roman" w:cs="Times New Roman"/>
          <w:sz w:val="26"/>
          <w:szCs w:val="26"/>
          <w:lang w:val="nl-NL"/>
        </w:rPr>
      </w:pPr>
      <w:r w:rsidRPr="008E3A31">
        <w:rPr>
          <w:rFonts w:ascii="Times New Roman" w:hAnsi="Times New Roman" w:cs="Times New Roman"/>
          <w:sz w:val="26"/>
          <w:szCs w:val="26"/>
          <w:lang w:val="nl-NL"/>
        </w:rPr>
        <w:t>1.Công ty có thể bị giải thể hoặc chấm dứt hoạt động trong những trường hợp sau:</w:t>
      </w:r>
    </w:p>
    <w:p w:rsidR="00DA3670" w:rsidRPr="008E3A31" w:rsidRDefault="00D80213" w:rsidP="00CE380B">
      <w:pPr>
        <w:spacing w:beforeLines="30" w:afterLines="3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1.1</w:t>
      </w:r>
      <w:r w:rsidR="00C9688B" w:rsidRPr="008E3A31">
        <w:rPr>
          <w:rFonts w:ascii="Times New Roman" w:hAnsi="Times New Roman" w:cs="Times New Roman"/>
          <w:sz w:val="26"/>
          <w:szCs w:val="26"/>
          <w:lang w:val="nl-NL"/>
        </w:rPr>
        <w:t>.</w:t>
      </w:r>
      <w:r w:rsidRPr="008E3A31">
        <w:rPr>
          <w:rFonts w:ascii="Times New Roman" w:hAnsi="Times New Roman" w:cs="Times New Roman"/>
          <w:sz w:val="26"/>
          <w:szCs w:val="26"/>
          <w:lang w:val="nl-NL"/>
        </w:rPr>
        <w:t xml:space="preserve"> Khi kết thúc thời hạn hoạt động của Công ty, kể cả sau khi đã gia hạn;</w:t>
      </w:r>
    </w:p>
    <w:p w:rsidR="00DA3670" w:rsidRPr="008E3A31" w:rsidRDefault="00D80213" w:rsidP="00CE380B">
      <w:pPr>
        <w:spacing w:beforeLines="30" w:afterLines="30"/>
        <w:rPr>
          <w:rFonts w:ascii="Times New Roman" w:hAnsi="Times New Roman" w:cs="Times New Roman"/>
          <w:sz w:val="26"/>
          <w:szCs w:val="26"/>
          <w:lang w:val="nl-NL"/>
        </w:rPr>
      </w:pPr>
      <w:r w:rsidRPr="008E3A31">
        <w:rPr>
          <w:rFonts w:ascii="Times New Roman" w:hAnsi="Times New Roman" w:cs="Times New Roman"/>
          <w:sz w:val="26"/>
          <w:szCs w:val="26"/>
          <w:lang w:val="nl-NL"/>
        </w:rPr>
        <w:t>1.2</w:t>
      </w:r>
      <w:r w:rsidR="00C9688B" w:rsidRPr="008E3A31">
        <w:rPr>
          <w:rFonts w:ascii="Times New Roman" w:hAnsi="Times New Roman" w:cs="Times New Roman"/>
          <w:sz w:val="26"/>
          <w:szCs w:val="26"/>
          <w:lang w:val="nl-NL"/>
        </w:rPr>
        <w:t xml:space="preserve">. </w:t>
      </w:r>
      <w:r w:rsidRPr="008E3A31">
        <w:rPr>
          <w:rFonts w:ascii="Times New Roman" w:hAnsi="Times New Roman" w:cs="Times New Roman"/>
          <w:sz w:val="26"/>
          <w:szCs w:val="26"/>
          <w:lang w:val="nl-NL"/>
        </w:rPr>
        <w:t>Toà án tuyên bố Công ty phá sản theo quy định của pháp luật hiện hành;</w:t>
      </w:r>
    </w:p>
    <w:p w:rsidR="00DA3670" w:rsidRPr="008E3A31" w:rsidRDefault="00D80213" w:rsidP="00CE380B">
      <w:pPr>
        <w:spacing w:beforeLines="30" w:afterLines="30"/>
        <w:rPr>
          <w:rFonts w:ascii="Times New Roman" w:hAnsi="Times New Roman" w:cs="Times New Roman"/>
          <w:sz w:val="26"/>
          <w:szCs w:val="26"/>
          <w:lang w:val="nl-NL"/>
        </w:rPr>
      </w:pPr>
      <w:r w:rsidRPr="008E3A31">
        <w:rPr>
          <w:rFonts w:ascii="Times New Roman" w:hAnsi="Times New Roman" w:cs="Times New Roman"/>
          <w:sz w:val="26"/>
          <w:szCs w:val="26"/>
          <w:lang w:val="nl-NL"/>
        </w:rPr>
        <w:t>1.3</w:t>
      </w:r>
      <w:r w:rsidR="00C9688B" w:rsidRPr="008E3A31">
        <w:rPr>
          <w:rFonts w:ascii="Times New Roman" w:hAnsi="Times New Roman" w:cs="Times New Roman"/>
          <w:sz w:val="26"/>
          <w:szCs w:val="26"/>
          <w:lang w:val="nl-NL"/>
        </w:rPr>
        <w:t>.</w:t>
      </w:r>
      <w:r w:rsidRPr="008E3A31">
        <w:rPr>
          <w:rFonts w:ascii="Times New Roman" w:hAnsi="Times New Roman" w:cs="Times New Roman"/>
          <w:sz w:val="26"/>
          <w:szCs w:val="26"/>
          <w:lang w:val="nl-NL"/>
        </w:rPr>
        <w:t xml:space="preserve"> Giải thể trước thời hạn theo quyết định của Đại hội đồng cổ đông. </w:t>
      </w:r>
    </w:p>
    <w:p w:rsidR="00DA3670" w:rsidRPr="008E3A31" w:rsidRDefault="00D80213" w:rsidP="00CE380B">
      <w:pPr>
        <w:spacing w:beforeLines="30" w:afterLines="30"/>
        <w:rPr>
          <w:rFonts w:ascii="Times New Roman" w:hAnsi="Times New Roman" w:cs="Times New Roman"/>
          <w:sz w:val="26"/>
          <w:szCs w:val="26"/>
          <w:lang w:val="nl-NL"/>
        </w:rPr>
      </w:pPr>
      <w:r w:rsidRPr="008E3A31">
        <w:rPr>
          <w:rFonts w:ascii="Times New Roman" w:hAnsi="Times New Roman" w:cs="Times New Roman"/>
          <w:sz w:val="26"/>
          <w:szCs w:val="26"/>
          <w:lang w:val="nl-NL"/>
        </w:rPr>
        <w:t>1.4</w:t>
      </w:r>
      <w:r w:rsidR="00C9688B" w:rsidRPr="008E3A31">
        <w:rPr>
          <w:rFonts w:ascii="Times New Roman" w:hAnsi="Times New Roman" w:cs="Times New Roman"/>
          <w:sz w:val="26"/>
          <w:szCs w:val="26"/>
          <w:lang w:val="nl-NL"/>
        </w:rPr>
        <w:t>.</w:t>
      </w:r>
      <w:r w:rsidRPr="008E3A31">
        <w:rPr>
          <w:rFonts w:ascii="Times New Roman" w:hAnsi="Times New Roman" w:cs="Times New Roman"/>
          <w:sz w:val="26"/>
          <w:szCs w:val="26"/>
          <w:lang w:val="nl-NL"/>
        </w:rPr>
        <w:t xml:space="preserve"> Các trường hợp khác do pháp luật quy định.</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DA3670" w:rsidRPr="008E3A31" w:rsidRDefault="00D80213" w:rsidP="008E3A31">
      <w:pPr>
        <w:pStyle w:val="Heading2"/>
        <w:numPr>
          <w:ilvl w:val="0"/>
          <w:numId w:val="0"/>
        </w:numPr>
        <w:ind w:left="680"/>
        <w:rPr>
          <w:rFonts w:ascii="Times New Roman" w:hAnsi="Times New Roman" w:cs="Times New Roman"/>
          <w:i w:val="0"/>
          <w:sz w:val="26"/>
          <w:lang w:val="nl-NL"/>
        </w:rPr>
      </w:pPr>
      <w:bookmarkStart w:id="315" w:name="_Toc419215413"/>
      <w:r w:rsidRPr="008E3A31">
        <w:rPr>
          <w:rFonts w:ascii="Times New Roman" w:hAnsi="Times New Roman" w:cs="Times New Roman"/>
          <w:i w:val="0"/>
          <w:sz w:val="26"/>
          <w:lang w:val="nl-NL"/>
        </w:rPr>
        <w:t>Điều 57. Trường hợp bế tắc giữa các thành viên Hội đồng quản trị và cổ đông</w:t>
      </w:r>
      <w:bookmarkEnd w:id="315"/>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Trừ khi Điều lệ này có quy định khác, các cổ đông nắm giữ một nửa số cổ phiếu đang lưu hành có quyền biểu quyết trong bầu cử thành viên Hội đồng quản trị có quyền đệ đơn khiếu nại tới toà để yêu cầu giải thể theo một hay một số các căn cứ sau:</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 Các thành viên Hội đồng quản trị không thống nhất trong quản lý các công việc của Công ty dẫn đến tình trạng không đạt được số phiếu cần thiết theo quy định để Hội đồng quản trị hoạt động.</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 Các cổ đông không thống nhất nên không thể đạt được số phiếu cần thiết theo quy định để tiến hành bầu thành viên Hội đồng quản trị.</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3. Có sự bất đồng trong nội bộ và hai hoặc nhiều phe cánh cổ đông bị chia rẽ khiến cho việc giải thể sẽ là phương án có lợi hơn cả cho toàn thể cổ đông.</w:t>
      </w:r>
    </w:p>
    <w:p w:rsidR="00DA3670" w:rsidRPr="008E3A31" w:rsidRDefault="00D80213" w:rsidP="008E3A31">
      <w:pPr>
        <w:pStyle w:val="Heading2"/>
        <w:numPr>
          <w:ilvl w:val="0"/>
          <w:numId w:val="0"/>
        </w:numPr>
        <w:ind w:left="680"/>
        <w:rPr>
          <w:rFonts w:ascii="Times New Roman" w:hAnsi="Times New Roman" w:cs="Times New Roman"/>
          <w:i w:val="0"/>
          <w:sz w:val="26"/>
          <w:lang w:val="nl-NL"/>
        </w:rPr>
      </w:pPr>
      <w:bookmarkStart w:id="316" w:name="_Toc419215414"/>
      <w:r w:rsidRPr="008E3A31">
        <w:rPr>
          <w:rFonts w:ascii="Times New Roman" w:hAnsi="Times New Roman" w:cs="Times New Roman"/>
          <w:i w:val="0"/>
          <w:sz w:val="26"/>
          <w:lang w:val="nl-NL"/>
        </w:rPr>
        <w:t>Điều 58. Gia hạn hoạt động</w:t>
      </w:r>
      <w:bookmarkEnd w:id="316"/>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1. Hội đồng quản trị sẽ triệu tập họp Đại hội đồng cổ đông ít nhất bả</w:t>
      </w:r>
      <w:r w:rsidR="00D428B2" w:rsidRPr="008E3A31">
        <w:rPr>
          <w:rFonts w:ascii="Times New Roman" w:hAnsi="Times New Roman" w:cs="Times New Roman"/>
          <w:sz w:val="26"/>
          <w:szCs w:val="26"/>
          <w:lang w:val="nl-NL"/>
        </w:rPr>
        <w:t xml:space="preserve">y </w:t>
      </w:r>
      <w:r w:rsidRPr="008E3A31">
        <w:rPr>
          <w:rFonts w:ascii="Times New Roman" w:hAnsi="Times New Roman" w:cs="Times New Roman"/>
          <w:sz w:val="26"/>
          <w:szCs w:val="26"/>
          <w:lang w:val="nl-NL"/>
        </w:rPr>
        <w:t>tháng trước khi kết thúc thời hạn hoạt động để cổ đông có thể biểu quyết về việc gia hạn hoạt động của Công ty thêm một thời gian theo đề nghị của Hội đồng quản trị.</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 Thời hạn hoạt động sẽ được gia hạn thêm khi có từ 65% trở lên tổng số phiếu bầu của các cổ đông có quyền biểu quyết có mặt trực tiếp hoặc thông qua đại diện được ủy quyền có mặt tại Đại hội đồng cổ đông thông qua.</w:t>
      </w:r>
    </w:p>
    <w:p w:rsidR="00DA3670" w:rsidRPr="008E3A31" w:rsidRDefault="00D80213" w:rsidP="008E3A31">
      <w:pPr>
        <w:pStyle w:val="Heading2"/>
        <w:numPr>
          <w:ilvl w:val="0"/>
          <w:numId w:val="0"/>
        </w:numPr>
        <w:ind w:left="680"/>
        <w:rPr>
          <w:rFonts w:ascii="Times New Roman" w:hAnsi="Times New Roman" w:cs="Times New Roman"/>
          <w:i w:val="0"/>
          <w:sz w:val="26"/>
          <w:lang w:val="nl-NL"/>
        </w:rPr>
      </w:pPr>
      <w:bookmarkStart w:id="317" w:name="_Toc419215415"/>
      <w:r w:rsidRPr="008E3A31">
        <w:rPr>
          <w:rFonts w:ascii="Times New Roman" w:hAnsi="Times New Roman" w:cs="Times New Roman"/>
          <w:i w:val="0"/>
          <w:sz w:val="26"/>
          <w:lang w:val="nl-NL"/>
        </w:rPr>
        <w:t>Điều 59. Thanh lý</w:t>
      </w:r>
      <w:bookmarkEnd w:id="317"/>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 xml:space="preserve">1. Tối thiểu sáu tháng trước khi kết thúc thời hạn hoạt động của Công ty hoặc sau khi có một quyết định giải thể Công ty, Hội đồng quản trị phải thành lập Ban thanh lý gồm </w:t>
      </w:r>
      <w:r w:rsidR="00CA518E" w:rsidRPr="008E3A31">
        <w:rPr>
          <w:rFonts w:ascii="Times New Roman" w:hAnsi="Times New Roman" w:cs="Times New Roman"/>
          <w:sz w:val="26"/>
          <w:szCs w:val="26"/>
          <w:lang w:val="nl-NL"/>
        </w:rPr>
        <w:t>(</w:t>
      </w:r>
      <w:r w:rsidRPr="008E3A31">
        <w:rPr>
          <w:rFonts w:ascii="Times New Roman" w:hAnsi="Times New Roman" w:cs="Times New Roman"/>
          <w:sz w:val="26"/>
          <w:szCs w:val="26"/>
          <w:lang w:val="nl-NL"/>
        </w:rPr>
        <w:t>ba</w:t>
      </w:r>
      <w:r w:rsidR="00CA518E" w:rsidRPr="008E3A31">
        <w:rPr>
          <w:rFonts w:ascii="Times New Roman" w:hAnsi="Times New Roman" w:cs="Times New Roman"/>
          <w:sz w:val="26"/>
          <w:szCs w:val="26"/>
          <w:lang w:val="nl-NL"/>
        </w:rPr>
        <w:t>)</w:t>
      </w:r>
      <w:r w:rsidRPr="008E3A31">
        <w:rPr>
          <w:rFonts w:ascii="Times New Roman" w:hAnsi="Times New Roman" w:cs="Times New Roman"/>
          <w:sz w:val="26"/>
          <w:szCs w:val="26"/>
          <w:lang w:val="nl-NL"/>
        </w:rPr>
        <w:t>thành viên. Hai thành viên do Đại hội đồng cổ đông chỉ định và một thành viên do Hội đồng quản trị chỉ định từ một công ty kiểm toán độc lập. Ban thanh lý sẽ chuẩn bị các quy chế hoạt động của mình. Các thành viên của Ban thanh lý có thể được lựa chọn trong số nhân viên Công ty hoặc chuyên gia độc lập. Tất cả các chi phí liên quan đến thanh lý sẽ được Công ty ưu tiên thanh toán trước các khoản nợ khác của Công ty.</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 Ban thanh lý có trách nhiệm báo cáo cho cơ quan đăng ký kinh doanh về ngày thành lập và ngày bắt đầu hoạt động. Kể từ thời điểm đó, Ban thanh lý sẽ thay mặt Công ty trong tất cả các công việc liên quan đến thanh lý Công ty trước Toà án và các cơ quan hành chính.</w:t>
      </w:r>
    </w:p>
    <w:p w:rsidR="00DA3670" w:rsidRPr="008E3A31" w:rsidRDefault="00D80213" w:rsidP="00CE380B">
      <w:pPr>
        <w:spacing w:beforeLines="30" w:afterLines="30"/>
        <w:rPr>
          <w:rFonts w:ascii="Times New Roman" w:hAnsi="Times New Roman" w:cs="Times New Roman"/>
          <w:sz w:val="26"/>
          <w:szCs w:val="26"/>
          <w:lang w:val="nl-NL"/>
        </w:rPr>
      </w:pPr>
      <w:r w:rsidRPr="008E3A31">
        <w:rPr>
          <w:rFonts w:ascii="Times New Roman" w:hAnsi="Times New Roman" w:cs="Times New Roman"/>
          <w:sz w:val="26"/>
          <w:szCs w:val="26"/>
          <w:lang w:val="nl-NL"/>
        </w:rPr>
        <w:t>3. Tiền thu được từ việc thanh lý sẽ được thanh toán theo thứ tự sau:</w:t>
      </w:r>
    </w:p>
    <w:p w:rsidR="00DA3670" w:rsidRPr="008E3A31" w:rsidRDefault="00D80213" w:rsidP="00CE380B">
      <w:pPr>
        <w:spacing w:beforeLines="30" w:afterLines="30"/>
        <w:rPr>
          <w:rFonts w:ascii="Times New Roman" w:hAnsi="Times New Roman" w:cs="Times New Roman"/>
          <w:sz w:val="26"/>
          <w:szCs w:val="26"/>
          <w:lang w:val="nl-NL"/>
        </w:rPr>
      </w:pPr>
      <w:r w:rsidRPr="008E3A31">
        <w:rPr>
          <w:rFonts w:ascii="Times New Roman" w:hAnsi="Times New Roman" w:cs="Times New Roman"/>
          <w:sz w:val="26"/>
          <w:szCs w:val="26"/>
          <w:lang w:val="nl-NL"/>
        </w:rPr>
        <w:t>3.1. Các chi phí thanh lý;</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3.2. Tiền lương và chi phí bảo hiểm cho công nhân viên;</w:t>
      </w:r>
    </w:p>
    <w:p w:rsidR="00D80213" w:rsidRPr="008E3A31" w:rsidRDefault="00D80213" w:rsidP="00F91640">
      <w:pPr>
        <w:spacing w:before="40" w:after="40"/>
        <w:rPr>
          <w:rFonts w:ascii="Times New Roman" w:hAnsi="Times New Roman" w:cs="Times New Roman"/>
          <w:spacing w:val="-6"/>
          <w:sz w:val="26"/>
          <w:szCs w:val="26"/>
          <w:lang w:val="nl-NL"/>
        </w:rPr>
      </w:pPr>
      <w:r w:rsidRPr="008E3A31">
        <w:rPr>
          <w:rFonts w:ascii="Times New Roman" w:hAnsi="Times New Roman" w:cs="Times New Roman"/>
          <w:spacing w:val="-6"/>
          <w:sz w:val="26"/>
          <w:szCs w:val="26"/>
          <w:lang w:val="nl-NL"/>
        </w:rPr>
        <w:lastRenderedPageBreak/>
        <w:t>3.3. Thuế và các khoản nộp có tính chất thuế mà Công ty phải trả cho Nhà nước;</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3.4. Các khoản vay (nếu có);</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3.5. Các khoản nợ khác của Công ty;</w:t>
      </w:r>
    </w:p>
    <w:p w:rsidR="00D80213" w:rsidRPr="008E3A31" w:rsidRDefault="00D80213" w:rsidP="00F91640">
      <w:pPr>
        <w:spacing w:before="40" w:after="40"/>
        <w:rPr>
          <w:rFonts w:ascii="Times New Roman" w:hAnsi="Times New Roman" w:cs="Times New Roman"/>
          <w:sz w:val="26"/>
          <w:szCs w:val="26"/>
          <w:lang w:val="nl-NL"/>
        </w:rPr>
      </w:pPr>
      <w:r w:rsidRPr="008E3A31">
        <w:rPr>
          <w:rFonts w:ascii="Times New Roman" w:hAnsi="Times New Roman" w:cs="Times New Roman"/>
          <w:sz w:val="26"/>
          <w:szCs w:val="26"/>
          <w:lang w:val="nl-NL"/>
        </w:rPr>
        <w:t>3.6. Số dư còn lại sau khi đã thanh toán tất cả các khoản nợ từ mục (</w:t>
      </w:r>
      <w:r w:rsidR="009430A0" w:rsidRPr="008E3A31">
        <w:rPr>
          <w:rFonts w:ascii="Times New Roman" w:hAnsi="Times New Roman" w:cs="Times New Roman"/>
          <w:sz w:val="26"/>
          <w:szCs w:val="26"/>
          <w:lang w:val="nl-NL"/>
        </w:rPr>
        <w:t>3.1</w:t>
      </w:r>
      <w:r w:rsidRPr="008E3A31">
        <w:rPr>
          <w:rFonts w:ascii="Times New Roman" w:hAnsi="Times New Roman" w:cs="Times New Roman"/>
          <w:sz w:val="26"/>
          <w:szCs w:val="26"/>
          <w:lang w:val="nl-NL"/>
        </w:rPr>
        <w:t>) đến (</w:t>
      </w:r>
      <w:r w:rsidR="009430A0" w:rsidRPr="008E3A31">
        <w:rPr>
          <w:rFonts w:ascii="Times New Roman" w:hAnsi="Times New Roman" w:cs="Times New Roman"/>
          <w:sz w:val="26"/>
          <w:szCs w:val="26"/>
          <w:lang w:val="nl-NL"/>
        </w:rPr>
        <w:t>3.5</w:t>
      </w:r>
      <w:r w:rsidRPr="008E3A31">
        <w:rPr>
          <w:rFonts w:ascii="Times New Roman" w:hAnsi="Times New Roman" w:cs="Times New Roman"/>
          <w:sz w:val="26"/>
          <w:szCs w:val="26"/>
          <w:lang w:val="nl-NL"/>
        </w:rPr>
        <w:t>) trên đây sẽ được phân chia cho các cổ đông. Các cổ phần ưu đãi sẽ ưu tiên thanh toán trước.</w:t>
      </w:r>
    </w:p>
    <w:p w:rsidR="00D80213" w:rsidRPr="008E3A31" w:rsidRDefault="00D80213" w:rsidP="00F91640">
      <w:pPr>
        <w:spacing w:before="40" w:after="40"/>
        <w:rPr>
          <w:rFonts w:ascii="Times New Roman" w:hAnsi="Times New Roman" w:cs="Times New Roman"/>
          <w:sz w:val="26"/>
          <w:szCs w:val="26"/>
          <w:lang w:val="nl-NL"/>
        </w:rPr>
      </w:pPr>
      <w:bookmarkStart w:id="318" w:name="_Toc399762669"/>
      <w:bookmarkStart w:id="319" w:name="_Toc349025269"/>
      <w:bookmarkStart w:id="320" w:name="_Toc349025107"/>
      <w:bookmarkStart w:id="321" w:name="_Toc149551190"/>
      <w:bookmarkStart w:id="322" w:name="_Toc149450756"/>
      <w:bookmarkStart w:id="323" w:name="_Toc179997792"/>
      <w:bookmarkStart w:id="324" w:name="_Toc133493858"/>
      <w:r w:rsidRPr="008E3A31">
        <w:rPr>
          <w:rFonts w:ascii="Times New Roman" w:hAnsi="Times New Roman" w:cs="Times New Roman"/>
          <w:sz w:val="26"/>
          <w:szCs w:val="26"/>
          <w:lang w:val="nl-NL"/>
        </w:rPr>
        <w:t>4.Khi giải thể Công ty, việc thanh lý tài sản Công ty theo phương thức sau:</w:t>
      </w:r>
    </w:p>
    <w:p w:rsidR="00D80213" w:rsidRPr="008E3A31" w:rsidRDefault="00353595" w:rsidP="00F91640">
      <w:pPr>
        <w:spacing w:before="40" w:after="40"/>
        <w:rPr>
          <w:rFonts w:ascii="Times New Roman" w:hAnsi="Times New Roman" w:cs="Times New Roman"/>
          <w:sz w:val="26"/>
          <w:szCs w:val="26"/>
        </w:rPr>
      </w:pPr>
      <w:r w:rsidRPr="008E3A31">
        <w:rPr>
          <w:rFonts w:ascii="Times New Roman" w:hAnsi="Times New Roman" w:cs="Times New Roman"/>
          <w:sz w:val="26"/>
          <w:szCs w:val="26"/>
        </w:rPr>
        <w:t xml:space="preserve">- </w:t>
      </w:r>
      <w:r w:rsidR="00D80213" w:rsidRPr="008E3A31">
        <w:rPr>
          <w:rFonts w:ascii="Times New Roman" w:hAnsi="Times New Roman" w:cs="Times New Roman"/>
          <w:sz w:val="26"/>
          <w:szCs w:val="26"/>
        </w:rPr>
        <w:t>Đại hội đồng cổ đông lập ra Ban thanh lý tài sản Công ty. Ban này hoạt động theo quy định của Đại hội đồng cổ đông.</w:t>
      </w:r>
    </w:p>
    <w:p w:rsidR="00D80213" w:rsidRPr="008E3A31" w:rsidRDefault="00353595" w:rsidP="00F91640">
      <w:pPr>
        <w:spacing w:before="40" w:after="40"/>
        <w:rPr>
          <w:rFonts w:ascii="Times New Roman" w:hAnsi="Times New Roman" w:cs="Times New Roman"/>
          <w:sz w:val="26"/>
          <w:szCs w:val="26"/>
        </w:rPr>
      </w:pPr>
      <w:r w:rsidRPr="008E3A31">
        <w:rPr>
          <w:rFonts w:ascii="Times New Roman" w:hAnsi="Times New Roman" w:cs="Times New Roman"/>
          <w:sz w:val="26"/>
          <w:szCs w:val="26"/>
        </w:rPr>
        <w:t xml:space="preserve">- </w:t>
      </w:r>
      <w:r w:rsidR="00D80213" w:rsidRPr="008E3A31">
        <w:rPr>
          <w:rFonts w:ascii="Times New Roman" w:hAnsi="Times New Roman" w:cs="Times New Roman"/>
          <w:sz w:val="26"/>
          <w:szCs w:val="26"/>
        </w:rPr>
        <w:t>Sau khi thanh toán hết các khoản nợ, các tài sản còn lại của Công ty được chia lại cho các Cổ đông hoặc bán tài sản lấy tiền chia.</w:t>
      </w:r>
    </w:p>
    <w:p w:rsidR="00D80213" w:rsidRPr="008E3A31" w:rsidRDefault="00D80213" w:rsidP="00D80213">
      <w:pPr>
        <w:pStyle w:val="Heading1"/>
        <w:numPr>
          <w:ilvl w:val="0"/>
          <w:numId w:val="2"/>
        </w:numPr>
        <w:spacing w:after="72"/>
        <w:jc w:val="center"/>
        <w:rPr>
          <w:rFonts w:ascii="Times New Roman" w:hAnsi="Times New Roman" w:cs="Times New Roman"/>
          <w:sz w:val="26"/>
          <w:szCs w:val="26"/>
          <w:lang w:val="nl-NL"/>
        </w:rPr>
      </w:pPr>
      <w:bookmarkStart w:id="325" w:name="_Toc419215416"/>
      <w:r w:rsidRPr="008E3A31">
        <w:rPr>
          <w:rFonts w:ascii="Times New Roman" w:hAnsi="Times New Roman" w:cs="Times New Roman"/>
          <w:sz w:val="26"/>
          <w:szCs w:val="26"/>
          <w:lang w:val="nl-NL"/>
        </w:rPr>
        <w:t xml:space="preserve">CHƯƠNG </w:t>
      </w:r>
      <w:bookmarkEnd w:id="318"/>
      <w:bookmarkEnd w:id="319"/>
      <w:bookmarkEnd w:id="320"/>
      <w:bookmarkEnd w:id="321"/>
      <w:bookmarkEnd w:id="322"/>
      <w:r w:rsidRPr="008E3A31">
        <w:rPr>
          <w:rFonts w:ascii="Times New Roman" w:hAnsi="Times New Roman" w:cs="Times New Roman"/>
          <w:sz w:val="26"/>
          <w:szCs w:val="26"/>
          <w:lang w:val="nl-NL"/>
        </w:rPr>
        <w:t>X</w:t>
      </w:r>
      <w:bookmarkEnd w:id="325"/>
    </w:p>
    <w:p w:rsidR="00D80213" w:rsidRPr="008E3A31" w:rsidRDefault="00D80213" w:rsidP="00D80213">
      <w:pPr>
        <w:pStyle w:val="Heading1"/>
        <w:numPr>
          <w:ilvl w:val="0"/>
          <w:numId w:val="2"/>
        </w:numPr>
        <w:spacing w:before="72" w:after="72"/>
        <w:jc w:val="center"/>
        <w:rPr>
          <w:rFonts w:ascii="Times New Roman" w:hAnsi="Times New Roman" w:cs="Times New Roman"/>
          <w:sz w:val="26"/>
          <w:szCs w:val="26"/>
          <w:lang w:val="nl-NL"/>
        </w:rPr>
      </w:pPr>
      <w:bookmarkStart w:id="326" w:name="_Toc399762670"/>
      <w:bookmarkStart w:id="327" w:name="_Toc349025270"/>
      <w:bookmarkStart w:id="328" w:name="_Toc349025108"/>
      <w:bookmarkStart w:id="329" w:name="_Toc149551191"/>
      <w:bookmarkStart w:id="330" w:name="_Toc419215417"/>
      <w:r w:rsidRPr="008E3A31">
        <w:rPr>
          <w:rFonts w:ascii="Times New Roman" w:hAnsi="Times New Roman" w:cs="Times New Roman"/>
          <w:sz w:val="26"/>
          <w:szCs w:val="26"/>
          <w:lang w:val="nl-NL"/>
        </w:rPr>
        <w:t>GIẢI QUYẾT TRANH CHẤP NỘI BỘ</w:t>
      </w:r>
      <w:bookmarkEnd w:id="326"/>
      <w:bookmarkEnd w:id="327"/>
      <w:bookmarkEnd w:id="328"/>
      <w:bookmarkEnd w:id="329"/>
      <w:bookmarkEnd w:id="330"/>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331" w:name="_Toc399762671"/>
      <w:bookmarkStart w:id="332" w:name="_Toc349025271"/>
      <w:bookmarkStart w:id="333" w:name="_Toc349025109"/>
      <w:bookmarkStart w:id="334" w:name="_Toc419215418"/>
      <w:r w:rsidRPr="008E3A31">
        <w:rPr>
          <w:rFonts w:ascii="Times New Roman" w:hAnsi="Times New Roman" w:cs="Times New Roman"/>
          <w:bCs w:val="0"/>
          <w:i w:val="0"/>
          <w:iCs w:val="0"/>
          <w:color w:val="000000"/>
          <w:sz w:val="26"/>
          <w:szCs w:val="26"/>
          <w:lang w:val="nl-NL"/>
        </w:rPr>
        <w:t>Điều 60. Giải quyết tranh chấp nội bộ.</w:t>
      </w:r>
      <w:bookmarkEnd w:id="331"/>
      <w:bookmarkEnd w:id="332"/>
      <w:bookmarkEnd w:id="333"/>
      <w:bookmarkEnd w:id="334"/>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Trường hợp phát sinh tranh chấp hay khiếu nại có liên quan tới hoạt động của Công ty hay tới quyền của các cổ đông phát sinh từ Điều lệ hay từ bất cứ quyền hoặc nghĩa vụ do Luật Doanh nghiệp hay các Luật khác hoặc các quy định hành chính quy định, giữa:</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1.1. Cổ đông với Công ty.</w:t>
      </w:r>
    </w:p>
    <w:p w:rsidR="00DA3670" w:rsidRPr="008E3A31" w:rsidRDefault="00D80213" w:rsidP="00CE380B">
      <w:pPr>
        <w:spacing w:beforeLines="40" w:afterLines="40"/>
        <w:ind w:firstLine="680"/>
        <w:rPr>
          <w:rFonts w:ascii="Times New Roman" w:hAnsi="Times New Roman" w:cs="Times New Roman"/>
          <w:iCs/>
          <w:color w:val="000000" w:themeColor="text1"/>
          <w:sz w:val="26"/>
          <w:szCs w:val="26"/>
          <w:lang w:val="nl-NL"/>
        </w:rPr>
      </w:pPr>
      <w:r w:rsidRPr="008E3A31">
        <w:rPr>
          <w:rFonts w:ascii="Times New Roman" w:hAnsi="Times New Roman" w:cs="Times New Roman"/>
          <w:iCs/>
          <w:color w:val="000000"/>
          <w:sz w:val="26"/>
          <w:szCs w:val="26"/>
          <w:lang w:val="nl-NL"/>
        </w:rPr>
        <w:t xml:space="preserve">1.2. Cổ đông với Hội đồng quản trị, Ban kiểm soát, </w:t>
      </w:r>
      <w:r w:rsidR="00353595" w:rsidRPr="008E3A31">
        <w:rPr>
          <w:rFonts w:ascii="Times New Roman" w:hAnsi="Times New Roman" w:cs="Times New Roman"/>
          <w:color w:val="000000" w:themeColor="text1"/>
          <w:sz w:val="26"/>
          <w:szCs w:val="26"/>
          <w:lang w:val="nl-NL"/>
        </w:rPr>
        <w:t>G</w:t>
      </w:r>
      <w:r w:rsidRPr="008E3A31">
        <w:rPr>
          <w:rFonts w:ascii="Times New Roman" w:hAnsi="Times New Roman" w:cs="Times New Roman"/>
          <w:color w:val="000000" w:themeColor="text1"/>
          <w:sz w:val="26"/>
          <w:szCs w:val="26"/>
          <w:lang w:val="nl-NL"/>
        </w:rPr>
        <w:t>iám</w:t>
      </w:r>
      <w:r w:rsidRPr="008E3A31">
        <w:rPr>
          <w:rFonts w:ascii="Times New Roman" w:hAnsi="Times New Roman" w:cs="Times New Roman"/>
          <w:iCs/>
          <w:color w:val="000000" w:themeColor="text1"/>
          <w:sz w:val="26"/>
          <w:szCs w:val="26"/>
          <w:lang w:val="nl-NL"/>
        </w:rPr>
        <w:t xml:space="preserve"> đốc</w:t>
      </w:r>
      <w:r w:rsidR="007768B9" w:rsidRPr="008E3A31">
        <w:rPr>
          <w:rFonts w:ascii="Times New Roman" w:hAnsi="Times New Roman" w:cs="Times New Roman"/>
          <w:iCs/>
          <w:color w:val="000000" w:themeColor="text1"/>
          <w:sz w:val="26"/>
          <w:szCs w:val="26"/>
          <w:lang w:val="nl-NL"/>
        </w:rPr>
        <w:t>và người quản lý khác</w:t>
      </w:r>
      <w:r w:rsidRPr="008E3A31">
        <w:rPr>
          <w:rFonts w:ascii="Times New Roman" w:hAnsi="Times New Roman" w:cs="Times New Roman"/>
          <w:iCs/>
          <w:color w:val="000000" w:themeColor="text1"/>
          <w:sz w:val="26"/>
          <w:szCs w:val="26"/>
          <w:lang w:val="nl-NL"/>
        </w:rPr>
        <w:t>.</w:t>
      </w:r>
    </w:p>
    <w:p w:rsidR="00DA3670" w:rsidRPr="008E3A31" w:rsidRDefault="00D80213" w:rsidP="00CE380B">
      <w:pPr>
        <w:spacing w:beforeLines="40" w:afterLines="40"/>
        <w:ind w:firstLine="680"/>
        <w:rPr>
          <w:rFonts w:ascii="Times New Roman" w:hAnsi="Times New Roman" w:cs="Times New Roman"/>
          <w:color w:val="000000"/>
          <w:sz w:val="26"/>
          <w:szCs w:val="26"/>
          <w:lang w:val="nl-NL"/>
        </w:rPr>
      </w:pPr>
      <w:r w:rsidRPr="008E3A31">
        <w:rPr>
          <w:rFonts w:ascii="Times New Roman" w:hAnsi="Times New Roman" w:cs="Times New Roman"/>
          <w:color w:val="000000"/>
          <w:sz w:val="26"/>
          <w:szCs w:val="26"/>
          <w:lang w:val="nl-NL"/>
        </w:rPr>
        <w:t>Các bên liên quan sẽ cố gắng giải quyết tranh chấp đó thông qua thương lượng và hoà giải. Trừ trường hợp tranh chấp liên quan tới Hội đồng quản trị hay Chủ tịch Hội đồng quản trị, Chủ tịch Hội đồng quản trị sẽ chủ trì việc giải quyết tranh chấp và sẽ yêu cầu từng bên trình bày các yếu tố thực tiễn liên quan đến tranh chấp trong vòng 30 ngày làm việc kể từ ngày tranh chấp phát sinh. Trường hợp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2. Trường hợp không đạt được quyết định hoà giải trong vòng 60 ngày từ khi bắt đầu quá trình hoà giải hoặc nếu quyết định của trung gian hoà giải  không được các bên chấp nhận, bất cứ bên nào cũng có thể đưa tranh chấp đó ra Trọng tài kinh tế hoặc Toà án kinh tế.</w:t>
      </w:r>
    </w:p>
    <w:p w:rsidR="00DA3670" w:rsidRPr="008E3A31" w:rsidRDefault="00D80213" w:rsidP="00CE380B">
      <w:pPr>
        <w:spacing w:beforeLines="40" w:afterLines="40"/>
        <w:rPr>
          <w:rFonts w:ascii="Times New Roman" w:hAnsi="Times New Roman" w:cs="Times New Roman"/>
          <w:sz w:val="26"/>
          <w:szCs w:val="26"/>
          <w:lang w:val="nl-NL"/>
        </w:rPr>
      </w:pPr>
      <w:r w:rsidRPr="008E3A31">
        <w:rPr>
          <w:rFonts w:ascii="Times New Roman" w:hAnsi="Times New Roman" w:cs="Times New Roman"/>
          <w:sz w:val="26"/>
          <w:szCs w:val="26"/>
          <w:lang w:val="nl-NL"/>
        </w:rPr>
        <w:t>3. Các bên sẽ tự chịu chi phí của mình có liên quan tới thủ tục thương lượng và hoà giải. Các chi phí của Toà án sẽ do Toà phán quyết bên nào phải chịu.</w:t>
      </w:r>
      <w:bookmarkStart w:id="335" w:name="_Toc399762672"/>
      <w:bookmarkStart w:id="336" w:name="_Toc349025272"/>
      <w:bookmarkStart w:id="337" w:name="_Toc349025110"/>
    </w:p>
    <w:p w:rsidR="00D80213" w:rsidRPr="008E3A31" w:rsidRDefault="00D80213" w:rsidP="00D80213">
      <w:pPr>
        <w:pStyle w:val="Heading1"/>
        <w:numPr>
          <w:ilvl w:val="0"/>
          <w:numId w:val="2"/>
        </w:numPr>
        <w:spacing w:before="360" w:after="72"/>
        <w:jc w:val="center"/>
        <w:rPr>
          <w:rFonts w:ascii="Times New Roman" w:hAnsi="Times New Roman" w:cs="Times New Roman"/>
          <w:sz w:val="26"/>
          <w:szCs w:val="26"/>
          <w:lang w:val="nl-NL"/>
        </w:rPr>
      </w:pPr>
      <w:bookmarkStart w:id="338" w:name="_Toc419215419"/>
      <w:r w:rsidRPr="008E3A31">
        <w:rPr>
          <w:rFonts w:ascii="Times New Roman" w:hAnsi="Times New Roman" w:cs="Times New Roman"/>
          <w:sz w:val="26"/>
          <w:szCs w:val="26"/>
          <w:lang w:val="nl-NL"/>
        </w:rPr>
        <w:t xml:space="preserve">CHƯƠNG </w:t>
      </w:r>
      <w:bookmarkEnd w:id="335"/>
      <w:bookmarkEnd w:id="336"/>
      <w:bookmarkEnd w:id="337"/>
      <w:r w:rsidRPr="008E3A31">
        <w:rPr>
          <w:rFonts w:ascii="Times New Roman" w:hAnsi="Times New Roman" w:cs="Times New Roman"/>
          <w:sz w:val="26"/>
          <w:szCs w:val="26"/>
          <w:lang w:val="nl-NL"/>
        </w:rPr>
        <w:t>X</w:t>
      </w:r>
      <w:r w:rsidR="00045C96" w:rsidRPr="008E3A31">
        <w:rPr>
          <w:rFonts w:ascii="Times New Roman" w:hAnsi="Times New Roman" w:cs="Times New Roman"/>
          <w:sz w:val="26"/>
          <w:szCs w:val="26"/>
          <w:lang w:val="nl-NL"/>
        </w:rPr>
        <w:t>I</w:t>
      </w:r>
      <w:bookmarkEnd w:id="338"/>
    </w:p>
    <w:p w:rsidR="00D80213" w:rsidRPr="008E3A31" w:rsidRDefault="00D80213" w:rsidP="00D80213">
      <w:pPr>
        <w:pStyle w:val="Heading1"/>
        <w:numPr>
          <w:ilvl w:val="0"/>
          <w:numId w:val="2"/>
        </w:numPr>
        <w:spacing w:before="72" w:after="72"/>
        <w:jc w:val="center"/>
        <w:rPr>
          <w:rFonts w:ascii="Times New Roman" w:hAnsi="Times New Roman" w:cs="Times New Roman"/>
          <w:sz w:val="26"/>
          <w:szCs w:val="26"/>
          <w:lang w:val="nl-NL"/>
        </w:rPr>
      </w:pPr>
      <w:bookmarkStart w:id="339" w:name="_Toc399762673"/>
      <w:bookmarkStart w:id="340" w:name="_Toc349025273"/>
      <w:bookmarkStart w:id="341" w:name="_Toc349025111"/>
      <w:bookmarkStart w:id="342" w:name="_Toc419215420"/>
      <w:r w:rsidRPr="008E3A31">
        <w:rPr>
          <w:rFonts w:ascii="Times New Roman" w:hAnsi="Times New Roman" w:cs="Times New Roman"/>
          <w:sz w:val="26"/>
          <w:szCs w:val="26"/>
          <w:lang w:val="nl-NL"/>
        </w:rPr>
        <w:t>CÁC VẤN ĐỀ KHÁC</w:t>
      </w:r>
      <w:bookmarkEnd w:id="339"/>
      <w:bookmarkEnd w:id="340"/>
      <w:bookmarkEnd w:id="341"/>
      <w:bookmarkEnd w:id="342"/>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343" w:name="_Toc399762674"/>
      <w:bookmarkStart w:id="344" w:name="_Toc349025274"/>
      <w:bookmarkStart w:id="345" w:name="_Toc349025112"/>
      <w:bookmarkStart w:id="346" w:name="_Toc419215421"/>
      <w:bookmarkStart w:id="347" w:name="_Toc179997804"/>
      <w:bookmarkStart w:id="348" w:name="_Toc133493870"/>
      <w:bookmarkEnd w:id="323"/>
      <w:bookmarkEnd w:id="324"/>
      <w:r w:rsidRPr="008E3A31">
        <w:rPr>
          <w:rFonts w:ascii="Times New Roman" w:hAnsi="Times New Roman" w:cs="Times New Roman"/>
          <w:bCs w:val="0"/>
          <w:i w:val="0"/>
          <w:iCs w:val="0"/>
          <w:color w:val="000000"/>
          <w:sz w:val="26"/>
          <w:szCs w:val="26"/>
          <w:lang w:val="nl-NL"/>
        </w:rPr>
        <w:t>Điều 61. Tiếp nhận và công bố thông tin.</w:t>
      </w:r>
      <w:bookmarkEnd w:id="343"/>
      <w:bookmarkEnd w:id="344"/>
      <w:bookmarkEnd w:id="345"/>
      <w:bookmarkEnd w:id="346"/>
    </w:p>
    <w:p w:rsidR="00DA3670" w:rsidRPr="008E3A31" w:rsidRDefault="00D80213" w:rsidP="00CE380B">
      <w:pPr>
        <w:pStyle w:val="Heading4"/>
        <w:numPr>
          <w:ilvl w:val="3"/>
          <w:numId w:val="2"/>
        </w:numPr>
        <w:spacing w:beforeLines="40" w:afterLines="40"/>
        <w:rPr>
          <w:b w:val="0"/>
          <w:sz w:val="26"/>
          <w:szCs w:val="26"/>
          <w:lang w:val="nl-NL"/>
        </w:rPr>
      </w:pPr>
      <w:r w:rsidRPr="008E3A31">
        <w:rPr>
          <w:b w:val="0"/>
          <w:sz w:val="26"/>
          <w:szCs w:val="26"/>
          <w:lang w:val="nl-NL"/>
        </w:rPr>
        <w:t>Công ty phải gửi báo cáo tài chính hàng năm đã được Đại hội đồng cổ đông  thông qua đến cơ quan nhà nước có thẩm quyền. Bản tóm tắt nội dung báo cáo tài chính hàng năm đã được kiểm toán phải được gửi tới tất cả các cổ đông không làm việc tại Công ty và thông báo cho các cổ đông đang làm việc tại Công ty qua các đơn vị trực thuộc và đồng thời công bố trên bảng tin của các đơn vị trực thuộc.</w:t>
      </w:r>
    </w:p>
    <w:p w:rsidR="00DA3670" w:rsidRPr="008E3A31" w:rsidRDefault="00CC1ECF"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Mọi tổ chức cá nhân đều có quyền xem hoặc sao chép báo cáo tài chính hàng năm của Công ty tại cơ quan đăng ký kinh doanh có thẩm quyền.</w:t>
      </w:r>
    </w:p>
    <w:p w:rsidR="00DA3670" w:rsidRPr="008E3A31" w:rsidRDefault="00CC1ECF"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lastRenderedPageBreak/>
        <w:t>3</w:t>
      </w:r>
      <w:r w:rsidR="00D80213" w:rsidRPr="008E3A31">
        <w:rPr>
          <w:rFonts w:ascii="Times New Roman" w:hAnsi="Times New Roman" w:cs="Times New Roman"/>
          <w:sz w:val="26"/>
          <w:szCs w:val="26"/>
          <w:lang w:val="nl-NL"/>
        </w:rPr>
        <w:t>. Hội đồng quản trị, Ban kiểm soát phải thiết lập kênh tiếp nhận thông tin phản ánh của cổ đông về tình hình hoạt động của Công ty. Tại văn phòng Công ty phải có hộp thư của Hội đồng quản trị và hộp thưcủa Ban kiểm soát để tiếp nhận thông tin của cổ đông bất kỳ thời điểm nào các cổ đông cho là cần thiết phải có ý kiến với Hội đồng quản trị, Ban kiểm soát.</w:t>
      </w:r>
    </w:p>
    <w:p w:rsidR="00DA3670" w:rsidRPr="008E3A31" w:rsidRDefault="00D80213" w:rsidP="00CE380B">
      <w:pPr>
        <w:pStyle w:val="Heading2"/>
        <w:numPr>
          <w:ilvl w:val="0"/>
          <w:numId w:val="0"/>
        </w:numPr>
        <w:tabs>
          <w:tab w:val="left" w:pos="720"/>
        </w:tabs>
        <w:spacing w:beforeLines="40" w:afterLines="40"/>
        <w:ind w:firstLine="680"/>
        <w:jc w:val="both"/>
        <w:rPr>
          <w:rFonts w:ascii="Times New Roman" w:hAnsi="Times New Roman" w:cs="Times New Roman"/>
          <w:bCs w:val="0"/>
          <w:i w:val="0"/>
          <w:iCs w:val="0"/>
          <w:color w:val="000000"/>
          <w:sz w:val="26"/>
          <w:szCs w:val="26"/>
          <w:lang w:val="nl-NL"/>
        </w:rPr>
      </w:pPr>
      <w:bookmarkStart w:id="349" w:name="_Toc399762675"/>
      <w:bookmarkStart w:id="350" w:name="_Toc349025275"/>
      <w:bookmarkStart w:id="351" w:name="_Toc349025113"/>
      <w:bookmarkStart w:id="352" w:name="_Toc419215422"/>
      <w:r w:rsidRPr="008E3A31">
        <w:rPr>
          <w:rFonts w:ascii="Times New Roman" w:hAnsi="Times New Roman" w:cs="Times New Roman"/>
          <w:bCs w:val="0"/>
          <w:i w:val="0"/>
          <w:iCs w:val="0"/>
          <w:color w:val="000000"/>
          <w:sz w:val="26"/>
          <w:szCs w:val="26"/>
          <w:lang w:val="nl-NL"/>
        </w:rPr>
        <w:t>Điều 62. Kế thừa.</w:t>
      </w:r>
      <w:bookmarkEnd w:id="349"/>
      <w:bookmarkEnd w:id="350"/>
      <w:bookmarkEnd w:id="351"/>
      <w:bookmarkEnd w:id="352"/>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Công ty kế thừa toàn bộ các quyền và nghĩa vụ hợp pháp trong hoạt động sản xuất kinh doanh, đầu tư xây dựng được bàn giao từ Công ty TNHH một thành viên kinh doanh nước sạch Ninh Bình.</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353" w:name="_Toc399762676"/>
      <w:bookmarkStart w:id="354" w:name="_Toc349025276"/>
      <w:bookmarkStart w:id="355" w:name="_Toc349025114"/>
      <w:bookmarkStart w:id="356" w:name="_Toc419215423"/>
      <w:r w:rsidRPr="008E3A31">
        <w:rPr>
          <w:rFonts w:ascii="Times New Roman" w:hAnsi="Times New Roman" w:cs="Times New Roman"/>
          <w:bCs w:val="0"/>
          <w:i w:val="0"/>
          <w:iCs w:val="0"/>
          <w:color w:val="000000"/>
          <w:sz w:val="26"/>
          <w:szCs w:val="26"/>
          <w:lang w:val="nl-NL"/>
        </w:rPr>
        <w:t>Điều 63. Con dấu</w:t>
      </w:r>
      <w:bookmarkEnd w:id="353"/>
      <w:bookmarkEnd w:id="354"/>
      <w:bookmarkEnd w:id="355"/>
      <w:bookmarkEnd w:id="356"/>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Con dấu của Công ty được khắc theo quy định của luật pháp.</w:t>
      </w:r>
    </w:p>
    <w:p w:rsidR="00DA3670" w:rsidRPr="008E3A31" w:rsidRDefault="00D80213" w:rsidP="00CE380B">
      <w:pPr>
        <w:spacing w:beforeLines="40" w:afterLines="40"/>
        <w:ind w:firstLine="680"/>
        <w:rPr>
          <w:rFonts w:ascii="Times New Roman" w:hAnsi="Times New Roman" w:cs="Times New Roman"/>
          <w:sz w:val="26"/>
          <w:szCs w:val="26"/>
          <w:lang w:val="nl-NL"/>
        </w:rPr>
      </w:pPr>
      <w:bookmarkStart w:id="357" w:name="_Ref123003382"/>
      <w:r w:rsidRPr="008E3A31">
        <w:rPr>
          <w:rFonts w:ascii="Times New Roman" w:hAnsi="Times New Roman" w:cs="Times New Roman"/>
          <w:sz w:val="26"/>
          <w:szCs w:val="26"/>
          <w:lang w:val="nl-NL"/>
        </w:rPr>
        <w:t xml:space="preserve">2. </w:t>
      </w:r>
      <w:r w:rsidR="00C107E4" w:rsidRPr="008E3A31">
        <w:rPr>
          <w:rFonts w:ascii="Times New Roman" w:hAnsi="Times New Roman" w:cs="Times New Roman"/>
          <w:sz w:val="26"/>
          <w:szCs w:val="26"/>
          <w:lang w:val="nl-NL"/>
        </w:rPr>
        <w:t xml:space="preserve">Người đại diện theo pháp luật có trách nhiệm </w:t>
      </w:r>
      <w:r w:rsidRPr="008E3A31">
        <w:rPr>
          <w:rFonts w:ascii="Times New Roman" w:hAnsi="Times New Roman" w:cs="Times New Roman"/>
          <w:sz w:val="26"/>
          <w:szCs w:val="26"/>
          <w:lang w:val="nl-NL"/>
        </w:rPr>
        <w:t xml:space="preserve">quản lý </w:t>
      </w:r>
      <w:r w:rsidR="00C107E4" w:rsidRPr="008E3A31">
        <w:rPr>
          <w:rFonts w:ascii="Times New Roman" w:hAnsi="Times New Roman" w:cs="Times New Roman"/>
          <w:sz w:val="26"/>
          <w:szCs w:val="26"/>
          <w:lang w:val="nl-NL"/>
        </w:rPr>
        <w:t xml:space="preserve">và sử dụng </w:t>
      </w:r>
      <w:r w:rsidRPr="008E3A31">
        <w:rPr>
          <w:rFonts w:ascii="Times New Roman" w:hAnsi="Times New Roman" w:cs="Times New Roman"/>
          <w:sz w:val="26"/>
          <w:szCs w:val="26"/>
          <w:lang w:val="nl-NL"/>
        </w:rPr>
        <w:t>con dấu theo quy định của pháp luật hiện hành.</w:t>
      </w:r>
      <w:bookmarkEnd w:id="357"/>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358" w:name="_Toc399762677"/>
      <w:bookmarkStart w:id="359" w:name="_Toc349025277"/>
      <w:bookmarkStart w:id="360" w:name="_Toc349025115"/>
      <w:bookmarkStart w:id="361" w:name="_Toc179997801"/>
      <w:bookmarkStart w:id="362" w:name="_Toc133493867"/>
      <w:bookmarkStart w:id="363" w:name="_Toc419215424"/>
      <w:r w:rsidRPr="008E3A31">
        <w:rPr>
          <w:rFonts w:ascii="Times New Roman" w:hAnsi="Times New Roman" w:cs="Times New Roman"/>
          <w:bCs w:val="0"/>
          <w:i w:val="0"/>
          <w:iCs w:val="0"/>
          <w:color w:val="000000"/>
          <w:sz w:val="26"/>
          <w:szCs w:val="26"/>
          <w:lang w:val="nl-NL"/>
        </w:rPr>
        <w:t>Điều 64. Bổ sung và sửa đổi Điều lệ</w:t>
      </w:r>
      <w:bookmarkEnd w:id="358"/>
      <w:bookmarkEnd w:id="359"/>
      <w:bookmarkEnd w:id="360"/>
      <w:bookmarkEnd w:id="361"/>
      <w:bookmarkEnd w:id="362"/>
      <w:bookmarkEnd w:id="363"/>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Việc bổ sung, sửa đổi Điều lệ này phải được Đại hội đồng cổ đông xem xét quyết định.Việc sửa đổi, bổ sung Điều lệ phải xuất phát từ lợi ích của Công ty và sự phù hợp về luật pháp hiện hành.</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364" w:name="_Toc399762678"/>
      <w:bookmarkStart w:id="365" w:name="_Toc349025278"/>
      <w:bookmarkStart w:id="366" w:name="_Toc349025116"/>
      <w:bookmarkStart w:id="367" w:name="_Toc179997803"/>
      <w:bookmarkStart w:id="368" w:name="_Toc133493869"/>
      <w:bookmarkStart w:id="369" w:name="_Toc419215425"/>
      <w:r w:rsidRPr="008E3A31">
        <w:rPr>
          <w:rFonts w:ascii="Times New Roman" w:hAnsi="Times New Roman" w:cs="Times New Roman"/>
          <w:bCs w:val="0"/>
          <w:i w:val="0"/>
          <w:iCs w:val="0"/>
          <w:color w:val="000000"/>
          <w:sz w:val="26"/>
          <w:szCs w:val="26"/>
          <w:lang w:val="nl-NL"/>
        </w:rPr>
        <w:t>Điều 65. Ngày hiệu lực</w:t>
      </w:r>
      <w:bookmarkEnd w:id="364"/>
      <w:bookmarkEnd w:id="365"/>
      <w:bookmarkEnd w:id="366"/>
      <w:bookmarkEnd w:id="367"/>
      <w:bookmarkEnd w:id="368"/>
      <w:bookmarkEnd w:id="369"/>
    </w:p>
    <w:p w:rsidR="00DA3670" w:rsidRPr="008E3A31" w:rsidRDefault="00D80213" w:rsidP="00CE380B">
      <w:pPr>
        <w:spacing w:beforeLines="40" w:afterLines="40"/>
        <w:ind w:firstLine="680"/>
        <w:rPr>
          <w:rFonts w:ascii="Times New Roman" w:hAnsi="Times New Roman" w:cs="Times New Roman"/>
          <w:b/>
          <w:bCs/>
          <w:sz w:val="26"/>
          <w:szCs w:val="26"/>
          <w:lang w:val="nl-NL"/>
        </w:rPr>
      </w:pPr>
      <w:r w:rsidRPr="008E3A31">
        <w:rPr>
          <w:rFonts w:ascii="Times New Roman" w:hAnsi="Times New Roman" w:cs="Times New Roman"/>
          <w:sz w:val="26"/>
          <w:szCs w:val="26"/>
          <w:lang w:val="nl-NL"/>
        </w:rPr>
        <w:t xml:space="preserve">Điều lệ này có hiệu lực kể từ ngày được </w:t>
      </w:r>
      <w:r w:rsidR="007768B9" w:rsidRPr="008E3A31">
        <w:rPr>
          <w:rFonts w:ascii="Times New Roman" w:hAnsi="Times New Roman" w:cs="Times New Roman"/>
          <w:sz w:val="26"/>
          <w:szCs w:val="26"/>
          <w:lang w:val="nl-NL"/>
        </w:rPr>
        <w:t xml:space="preserve">Đại hội đồng cổ đông </w:t>
      </w:r>
      <w:r w:rsidR="00C107E4" w:rsidRPr="008E3A31">
        <w:rPr>
          <w:rFonts w:ascii="Times New Roman" w:hAnsi="Times New Roman" w:cs="Times New Roman"/>
          <w:sz w:val="26"/>
          <w:szCs w:val="26"/>
          <w:lang w:val="nl-NL"/>
        </w:rPr>
        <w:t xml:space="preserve">biểu quyết nhất trí thông qua. </w:t>
      </w:r>
    </w:p>
    <w:p w:rsidR="00DA3670" w:rsidRPr="008E3A31" w:rsidRDefault="00D80213" w:rsidP="00CE380B">
      <w:pPr>
        <w:pStyle w:val="Heading2"/>
        <w:numPr>
          <w:ilvl w:val="0"/>
          <w:numId w:val="0"/>
        </w:numPr>
        <w:tabs>
          <w:tab w:val="left" w:pos="720"/>
        </w:tabs>
        <w:spacing w:beforeLines="40" w:afterLines="40"/>
        <w:ind w:left="680"/>
        <w:jc w:val="both"/>
        <w:rPr>
          <w:rFonts w:ascii="Times New Roman" w:hAnsi="Times New Roman" w:cs="Times New Roman"/>
          <w:bCs w:val="0"/>
          <w:i w:val="0"/>
          <w:iCs w:val="0"/>
          <w:color w:val="000000"/>
          <w:sz w:val="26"/>
          <w:szCs w:val="26"/>
          <w:lang w:val="nl-NL"/>
        </w:rPr>
      </w:pPr>
      <w:bookmarkStart w:id="370" w:name="_Toc399762679"/>
      <w:bookmarkStart w:id="371" w:name="_Toc349025279"/>
      <w:bookmarkStart w:id="372" w:name="_Toc349025117"/>
      <w:bookmarkStart w:id="373" w:name="_Toc419215426"/>
      <w:r w:rsidRPr="008E3A31">
        <w:rPr>
          <w:rFonts w:ascii="Times New Roman" w:hAnsi="Times New Roman" w:cs="Times New Roman"/>
          <w:bCs w:val="0"/>
          <w:i w:val="0"/>
          <w:iCs w:val="0"/>
          <w:color w:val="000000"/>
          <w:sz w:val="26"/>
          <w:szCs w:val="26"/>
          <w:lang w:val="nl-NL"/>
        </w:rPr>
        <w:t>Điều 66. Điều khoản cuối cùng</w:t>
      </w:r>
      <w:bookmarkEnd w:id="370"/>
      <w:bookmarkEnd w:id="371"/>
      <w:bookmarkEnd w:id="372"/>
      <w:bookmarkEnd w:id="373"/>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1. Bản điều lệ này gồm 1</w:t>
      </w:r>
      <w:r w:rsidR="00045C96" w:rsidRPr="008E3A31">
        <w:rPr>
          <w:rFonts w:ascii="Times New Roman" w:hAnsi="Times New Roman" w:cs="Times New Roman"/>
          <w:sz w:val="26"/>
          <w:szCs w:val="26"/>
          <w:lang w:val="nl-NL"/>
        </w:rPr>
        <w:t>1</w:t>
      </w:r>
      <w:r w:rsidRPr="008E3A31">
        <w:rPr>
          <w:rFonts w:ascii="Times New Roman" w:hAnsi="Times New Roman" w:cs="Times New Roman"/>
          <w:sz w:val="26"/>
          <w:szCs w:val="26"/>
          <w:lang w:val="nl-NL"/>
        </w:rPr>
        <w:t xml:space="preserve"> chương 66điều, được Đại hội đồng cổ đông thành lập Công ty cổ phần Cấp,Thoát nước Ninh Bình nhất trí thông qua ngày ...    tháng .... năm ..... cùng chấp thuận toàn văn của Điều lệ này .</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2. Điều lệ được lập thành 10 bản, có giá trị như nhau, trong đó:</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- 01 bản nộp tại phòng công chứng Nhà nước của địa phương</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- 05 bản đăng ký tại cơ quan chính quyền theo quy định của Uỷ ban nhân dân Tỉnh</w:t>
      </w:r>
      <w:r w:rsidR="0004186E" w:rsidRPr="008E3A31">
        <w:rPr>
          <w:rFonts w:ascii="Times New Roman" w:hAnsi="Times New Roman" w:cs="Times New Roman"/>
          <w:iCs/>
          <w:color w:val="000000"/>
          <w:sz w:val="26"/>
          <w:szCs w:val="26"/>
          <w:lang w:val="nl-NL"/>
        </w:rPr>
        <w:t>.</w:t>
      </w:r>
    </w:p>
    <w:p w:rsidR="00DA3670" w:rsidRPr="008E3A31" w:rsidRDefault="00D80213" w:rsidP="00CE380B">
      <w:pPr>
        <w:spacing w:beforeLines="40" w:afterLines="40"/>
        <w:ind w:firstLine="680"/>
        <w:rPr>
          <w:rFonts w:ascii="Times New Roman" w:hAnsi="Times New Roman" w:cs="Times New Roman"/>
          <w:iCs/>
          <w:color w:val="000000"/>
          <w:sz w:val="26"/>
          <w:szCs w:val="26"/>
          <w:lang w:val="nl-NL"/>
        </w:rPr>
      </w:pPr>
      <w:r w:rsidRPr="008E3A31">
        <w:rPr>
          <w:rFonts w:ascii="Times New Roman" w:hAnsi="Times New Roman" w:cs="Times New Roman"/>
          <w:iCs/>
          <w:color w:val="000000"/>
          <w:sz w:val="26"/>
          <w:szCs w:val="26"/>
          <w:lang w:val="nl-NL"/>
        </w:rPr>
        <w:t>- 04 bản lưu trữ tại Văn phòng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3. Điều  lệ này là duy nhất và chính thức của Công ty.</w:t>
      </w:r>
    </w:p>
    <w:p w:rsidR="00DA3670" w:rsidRPr="008E3A31" w:rsidRDefault="00D80213" w:rsidP="00CE380B">
      <w:pPr>
        <w:spacing w:beforeLines="40" w:afterLines="40"/>
        <w:ind w:firstLine="680"/>
        <w:rPr>
          <w:rFonts w:ascii="Times New Roman" w:hAnsi="Times New Roman" w:cs="Times New Roman"/>
          <w:sz w:val="26"/>
          <w:szCs w:val="26"/>
          <w:lang w:val="nl-NL"/>
        </w:rPr>
      </w:pPr>
      <w:r w:rsidRPr="008E3A31">
        <w:rPr>
          <w:rFonts w:ascii="Times New Roman" w:hAnsi="Times New Roman" w:cs="Times New Roman"/>
          <w:sz w:val="26"/>
          <w:szCs w:val="26"/>
          <w:lang w:val="nl-NL"/>
        </w:rPr>
        <w:t>4. Các bản sao hoặc trích lục Điều lệ Công ty phải có chữ ký của Chủ tịch Hội đồng quản trị hoặc tối thiểu bốn (04) thành viên Hội đồng quản trị mới có giá trị./.</w:t>
      </w:r>
    </w:p>
    <w:p w:rsidR="00DA3670" w:rsidRPr="008E3A31" w:rsidDel="00CE380B" w:rsidRDefault="00DA3670" w:rsidP="00CE380B">
      <w:pPr>
        <w:spacing w:beforeLines="40" w:afterLines="40"/>
        <w:ind w:firstLine="680"/>
        <w:rPr>
          <w:del w:id="374" w:author="User" w:date="2015-05-26T10:33:00Z"/>
          <w:rFonts w:ascii="Times New Roman" w:hAnsi="Times New Roman" w:cs="Times New Roman"/>
          <w:sz w:val="26"/>
          <w:szCs w:val="26"/>
          <w:lang w:val="nl-NL"/>
        </w:rPr>
      </w:pPr>
    </w:p>
    <w:p w:rsidR="00D80213" w:rsidRDefault="00D80213" w:rsidP="0004186E">
      <w:pPr>
        <w:spacing w:before="80" w:after="80"/>
        <w:ind w:firstLine="0"/>
        <w:jc w:val="right"/>
        <w:rPr>
          <w:rFonts w:ascii="Times New Roman" w:hAnsi="Times New Roman" w:cs="Times New Roman"/>
          <w:b/>
          <w:sz w:val="26"/>
          <w:szCs w:val="26"/>
          <w:lang w:val="nl-NL"/>
        </w:rPr>
      </w:pPr>
      <w:bookmarkStart w:id="375" w:name="_Toc349025118"/>
      <w:r w:rsidRPr="008E3A31">
        <w:rPr>
          <w:rFonts w:ascii="Times New Roman" w:hAnsi="Times New Roman" w:cs="Times New Roman"/>
          <w:b/>
          <w:sz w:val="26"/>
          <w:szCs w:val="26"/>
          <w:lang w:val="nl-NL"/>
        </w:rPr>
        <w:t xml:space="preserve">Chữ ký của </w:t>
      </w:r>
      <w:r w:rsidR="00CE380B">
        <w:rPr>
          <w:rFonts w:ascii="Times New Roman" w:hAnsi="Times New Roman" w:cs="Times New Roman"/>
          <w:b/>
          <w:sz w:val="26"/>
          <w:szCs w:val="26"/>
          <w:lang w:val="nl-NL"/>
        </w:rPr>
        <w:t xml:space="preserve"> chủ tịch </w:t>
      </w:r>
      <w:r w:rsidRPr="008E3A31">
        <w:rPr>
          <w:rFonts w:ascii="Times New Roman" w:hAnsi="Times New Roman" w:cs="Times New Roman"/>
          <w:b/>
          <w:sz w:val="26"/>
          <w:szCs w:val="26"/>
          <w:lang w:val="nl-NL"/>
        </w:rPr>
        <w:t>Công ty</w:t>
      </w:r>
      <w:bookmarkEnd w:id="115"/>
      <w:bookmarkEnd w:id="116"/>
      <w:bookmarkEnd w:id="347"/>
      <w:bookmarkEnd w:id="348"/>
      <w:bookmarkEnd w:id="375"/>
    </w:p>
    <w:p w:rsidR="00CE380B" w:rsidRDefault="00CE380B" w:rsidP="0004186E">
      <w:pPr>
        <w:spacing w:before="80" w:after="80"/>
        <w:ind w:firstLine="0"/>
        <w:jc w:val="right"/>
        <w:rPr>
          <w:rFonts w:ascii="Times New Roman" w:hAnsi="Times New Roman" w:cs="Times New Roman"/>
          <w:b/>
          <w:sz w:val="26"/>
          <w:szCs w:val="26"/>
          <w:lang w:val="nl-NL"/>
        </w:rPr>
      </w:pPr>
    </w:p>
    <w:p w:rsidR="00CE380B" w:rsidRDefault="00CE380B" w:rsidP="0004186E">
      <w:pPr>
        <w:spacing w:before="80" w:after="80"/>
        <w:ind w:firstLine="0"/>
        <w:jc w:val="right"/>
        <w:rPr>
          <w:rFonts w:ascii="Times New Roman" w:hAnsi="Times New Roman" w:cs="Times New Roman"/>
          <w:b/>
          <w:sz w:val="26"/>
          <w:szCs w:val="26"/>
          <w:lang w:val="nl-NL"/>
        </w:rPr>
      </w:pPr>
    </w:p>
    <w:p w:rsidR="00CE380B" w:rsidRPr="008E3A31" w:rsidRDefault="00CE380B" w:rsidP="00CE380B">
      <w:pPr>
        <w:spacing w:before="80" w:after="80"/>
        <w:ind w:firstLine="0"/>
        <w:jc w:val="center"/>
        <w:rPr>
          <w:rFonts w:ascii="Times New Roman" w:hAnsi="Times New Roman" w:cs="Times New Roman"/>
          <w:b/>
          <w:sz w:val="26"/>
          <w:szCs w:val="26"/>
          <w:lang w:val="nl-NL"/>
        </w:rPr>
      </w:pPr>
      <w:r>
        <w:rPr>
          <w:rFonts w:ascii="Times New Roman" w:hAnsi="Times New Roman" w:cs="Times New Roman"/>
          <w:b/>
          <w:sz w:val="26"/>
          <w:szCs w:val="26"/>
          <w:lang w:val="nl-NL"/>
        </w:rPr>
        <w:t xml:space="preserve">                                                                                                  Đinh Ngọc Vân</w:t>
      </w:r>
    </w:p>
    <w:sectPr w:rsidR="00CE380B" w:rsidRPr="008E3A31" w:rsidSect="005B1DFD">
      <w:headerReference w:type="default" r:id="rId10"/>
      <w:footerReference w:type="default" r:id="rId11"/>
      <w:pgSz w:w="11907" w:h="16839" w:code="9"/>
      <w:pgMar w:top="432" w:right="749" w:bottom="576"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803" w:rsidRDefault="00130803" w:rsidP="00F12C26">
      <w:r>
        <w:separator/>
      </w:r>
    </w:p>
  </w:endnote>
  <w:endnote w:type="continuationSeparator" w:id="1">
    <w:p w:rsidR="00130803" w:rsidRDefault="00130803" w:rsidP="00F12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3812"/>
      <w:docPartObj>
        <w:docPartGallery w:val="Page Numbers (Bottom of Page)"/>
        <w:docPartUnique/>
      </w:docPartObj>
    </w:sdtPr>
    <w:sdtContent>
      <w:p w:rsidR="00DA51A4" w:rsidRDefault="0052741B">
        <w:pPr>
          <w:pStyle w:val="Footer"/>
          <w:jc w:val="center"/>
        </w:pPr>
        <w:r>
          <w:fldChar w:fldCharType="begin"/>
        </w:r>
        <w:r w:rsidR="0060464F">
          <w:instrText xml:space="preserve"> PAGE   \* MERGEFORMAT </w:instrText>
        </w:r>
        <w:r>
          <w:fldChar w:fldCharType="separate"/>
        </w:r>
        <w:r w:rsidR="00CE380B">
          <w:rPr>
            <w:noProof/>
          </w:rPr>
          <w:t>3</w:t>
        </w:r>
        <w:r>
          <w:rPr>
            <w:noProof/>
          </w:rPr>
          <w:fldChar w:fldCharType="end"/>
        </w:r>
      </w:p>
    </w:sdtContent>
  </w:sdt>
  <w:p w:rsidR="00DA51A4" w:rsidRDefault="00DA5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803" w:rsidRDefault="00130803" w:rsidP="00F12C26">
      <w:r>
        <w:separator/>
      </w:r>
    </w:p>
  </w:footnote>
  <w:footnote w:type="continuationSeparator" w:id="1">
    <w:p w:rsidR="00130803" w:rsidRDefault="00130803" w:rsidP="00F1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A4" w:rsidRPr="00826EF5" w:rsidRDefault="00DA51A4" w:rsidP="0004186E">
    <w:pPr>
      <w:pStyle w:val="Header"/>
      <w:jc w:val="right"/>
      <w:rPr>
        <w:i/>
        <w:color w:val="4F81BD" w:themeColor="accent1"/>
        <w:sz w:val="22"/>
      </w:rPr>
    </w:pPr>
    <w:r w:rsidRPr="00826EF5">
      <w:rPr>
        <w:i/>
        <w:color w:val="4F81BD" w:themeColor="accent1"/>
        <w:sz w:val="22"/>
      </w:rPr>
      <w:t>Điều lệ Công ty CP Cấp,Thoát nước Ninh Bình</w:t>
    </w:r>
  </w:p>
  <w:p w:rsidR="00DA51A4" w:rsidRPr="0004186E" w:rsidRDefault="0052741B" w:rsidP="0004186E">
    <w:pPr>
      <w:pStyle w:val="Header"/>
      <w:jc w:val="right"/>
      <w:rPr>
        <w:i/>
        <w:color w:val="4F81BD" w:themeColor="accent1"/>
        <w:sz w:val="22"/>
      </w:rPr>
    </w:pPr>
    <w:r>
      <w:rPr>
        <w:i/>
        <w:noProof/>
        <w:color w:val="4F81BD" w:themeColor="accent1"/>
        <w:sz w:val="22"/>
      </w:rPr>
      <w:pict>
        <v:shapetype id="_x0000_t32" coordsize="21600,21600" o:spt="32" o:oned="t" path="m,l21600,21600e" filled="f">
          <v:path arrowok="t" fillok="f" o:connecttype="none"/>
          <o:lock v:ext="edit" shapetype="t"/>
        </v:shapetype>
        <v:shape id="AutoShape 2" o:spid="_x0000_s4097" type="#_x0000_t32" style="position:absolute;left:0;text-align:left;margin-left:0;margin-top:1.6pt;width:489.6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V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dZ+rDM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C07"/>
    <w:multiLevelType w:val="multilevel"/>
    <w:tmpl w:val="4F7C9BFA"/>
    <w:lvl w:ilvl="0">
      <w:start w:val="1"/>
      <w:numFmt w:val="none"/>
      <w:pStyle w:val="Heading1"/>
      <w:lvlText w:val=""/>
      <w:lvlJc w:val="left"/>
      <w:pPr>
        <w:tabs>
          <w:tab w:val="num" w:pos="680"/>
        </w:tabs>
        <w:ind w:left="0" w:firstLine="0"/>
      </w:pPr>
      <w:rPr>
        <w:rFonts w:ascii="Times New Roman" w:hAnsi="Times New Roman" w:cs="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cs="Times New Roman" w:hint="default"/>
        <w:b/>
        <w:i w:val="0"/>
        <w:sz w:val="28"/>
        <w:szCs w:val="28"/>
      </w:rPr>
    </w:lvl>
    <w:lvl w:ilvl="2">
      <w:start w:val="1"/>
      <w:numFmt w:val="decimal"/>
      <w:lvlRestart w:val="0"/>
      <w:pStyle w:val="Heading3"/>
      <w:suff w:val="space"/>
      <w:lvlText w:val="Điều %3."/>
      <w:lvlJc w:val="left"/>
      <w:pPr>
        <w:ind w:left="1500" w:firstLine="680"/>
      </w:pPr>
      <w:rPr>
        <w:rFonts w:ascii="Times New Roman" w:hAnsi="Times New Roman" w:cs="Times New Roman" w:hint="default"/>
        <w:b/>
        <w:i w:val="0"/>
        <w:sz w:val="28"/>
        <w:szCs w:val="28"/>
      </w:rPr>
    </w:lvl>
    <w:lvl w:ilvl="3">
      <w:start w:val="1"/>
      <w:numFmt w:val="decimal"/>
      <w:lvlRestart w:val="0"/>
      <w:pStyle w:val="Heading4"/>
      <w:lvlText w:val="%4."/>
      <w:lvlJc w:val="left"/>
      <w:pPr>
        <w:tabs>
          <w:tab w:val="num" w:pos="1440"/>
        </w:tabs>
        <w:ind w:left="0" w:firstLine="1021"/>
      </w:pPr>
      <w:rPr>
        <w:rFonts w:ascii="Times New Roman" w:hAnsi="Times New Roman" w:cs="Times New Roman" w:hint="default"/>
        <w:b w:val="0"/>
        <w:i w:val="0"/>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drawingGridHorizontalSpacing w:val="110"/>
  <w:displayHorizontalDrawingGridEvery w:val="2"/>
  <w:characterSpacingControl w:val="doNotCompress"/>
  <w:hdrShapeDefaults>
    <o:shapedefaults v:ext="edit" spidmax="5122"/>
    <o:shapelayout v:ext="edit">
      <o:idmap v:ext="edit" data="4"/>
      <o:rules v:ext="edit">
        <o:r id="V:Rule1" type="connector" idref="#AutoShape 2"/>
      </o:rules>
    </o:shapelayout>
  </w:hdrShapeDefaults>
  <w:footnotePr>
    <w:footnote w:id="0"/>
    <w:footnote w:id="1"/>
  </w:footnotePr>
  <w:endnotePr>
    <w:endnote w:id="0"/>
    <w:endnote w:id="1"/>
  </w:endnotePr>
  <w:compat/>
  <w:rsids>
    <w:rsidRoot w:val="00D80213"/>
    <w:rsid w:val="0000233D"/>
    <w:rsid w:val="00005792"/>
    <w:rsid w:val="000225DF"/>
    <w:rsid w:val="000256FC"/>
    <w:rsid w:val="00031856"/>
    <w:rsid w:val="0004186E"/>
    <w:rsid w:val="00045C96"/>
    <w:rsid w:val="000466F1"/>
    <w:rsid w:val="00074FED"/>
    <w:rsid w:val="000758B5"/>
    <w:rsid w:val="00083961"/>
    <w:rsid w:val="0009549D"/>
    <w:rsid w:val="000A1096"/>
    <w:rsid w:val="000A3042"/>
    <w:rsid w:val="000A45EF"/>
    <w:rsid w:val="000A7D25"/>
    <w:rsid w:val="000B15EA"/>
    <w:rsid w:val="000C11C3"/>
    <w:rsid w:val="000C228A"/>
    <w:rsid w:val="0012186B"/>
    <w:rsid w:val="00123C77"/>
    <w:rsid w:val="0012628F"/>
    <w:rsid w:val="00130803"/>
    <w:rsid w:val="00154047"/>
    <w:rsid w:val="001A2BCF"/>
    <w:rsid w:val="001B12A9"/>
    <w:rsid w:val="001B43B7"/>
    <w:rsid w:val="001C03B8"/>
    <w:rsid w:val="001C5526"/>
    <w:rsid w:val="001D7D68"/>
    <w:rsid w:val="001E66A5"/>
    <w:rsid w:val="001E77D8"/>
    <w:rsid w:val="00202DF3"/>
    <w:rsid w:val="0020398A"/>
    <w:rsid w:val="00233F4E"/>
    <w:rsid w:val="00244F74"/>
    <w:rsid w:val="00246E46"/>
    <w:rsid w:val="0027186B"/>
    <w:rsid w:val="00282128"/>
    <w:rsid w:val="00295C87"/>
    <w:rsid w:val="002A5B49"/>
    <w:rsid w:val="002A6930"/>
    <w:rsid w:val="002B71E8"/>
    <w:rsid w:val="002C0329"/>
    <w:rsid w:val="002D10B4"/>
    <w:rsid w:val="002D76EF"/>
    <w:rsid w:val="002E589B"/>
    <w:rsid w:val="002F7375"/>
    <w:rsid w:val="00301509"/>
    <w:rsid w:val="0031729E"/>
    <w:rsid w:val="003332A0"/>
    <w:rsid w:val="003522A8"/>
    <w:rsid w:val="00353595"/>
    <w:rsid w:val="003615C1"/>
    <w:rsid w:val="003928C8"/>
    <w:rsid w:val="003B0F14"/>
    <w:rsid w:val="00410CF4"/>
    <w:rsid w:val="00447D2C"/>
    <w:rsid w:val="00447DF8"/>
    <w:rsid w:val="00453C86"/>
    <w:rsid w:val="0045597E"/>
    <w:rsid w:val="00493EEC"/>
    <w:rsid w:val="004A2CC3"/>
    <w:rsid w:val="004B579C"/>
    <w:rsid w:val="004D6E3C"/>
    <w:rsid w:val="004E28E2"/>
    <w:rsid w:val="00505811"/>
    <w:rsid w:val="00516F1B"/>
    <w:rsid w:val="0051707A"/>
    <w:rsid w:val="0052741B"/>
    <w:rsid w:val="00527561"/>
    <w:rsid w:val="00535786"/>
    <w:rsid w:val="00537838"/>
    <w:rsid w:val="00544E67"/>
    <w:rsid w:val="00564B59"/>
    <w:rsid w:val="00573D14"/>
    <w:rsid w:val="00577A46"/>
    <w:rsid w:val="005848E1"/>
    <w:rsid w:val="005960C6"/>
    <w:rsid w:val="005A211A"/>
    <w:rsid w:val="005A55F1"/>
    <w:rsid w:val="005B1DFD"/>
    <w:rsid w:val="005B2109"/>
    <w:rsid w:val="005F348D"/>
    <w:rsid w:val="0060464F"/>
    <w:rsid w:val="0062523C"/>
    <w:rsid w:val="00627AE3"/>
    <w:rsid w:val="00660092"/>
    <w:rsid w:val="006701B6"/>
    <w:rsid w:val="00692100"/>
    <w:rsid w:val="0069236F"/>
    <w:rsid w:val="00693A66"/>
    <w:rsid w:val="00695E8E"/>
    <w:rsid w:val="006C26F4"/>
    <w:rsid w:val="006D3C83"/>
    <w:rsid w:val="006E1D5B"/>
    <w:rsid w:val="006E3ABF"/>
    <w:rsid w:val="006E6B25"/>
    <w:rsid w:val="006E750C"/>
    <w:rsid w:val="00701931"/>
    <w:rsid w:val="007334E1"/>
    <w:rsid w:val="00735B0B"/>
    <w:rsid w:val="0075517A"/>
    <w:rsid w:val="0076404C"/>
    <w:rsid w:val="007768B9"/>
    <w:rsid w:val="00792F16"/>
    <w:rsid w:val="007A4427"/>
    <w:rsid w:val="007C3945"/>
    <w:rsid w:val="007E3610"/>
    <w:rsid w:val="007F573C"/>
    <w:rsid w:val="00812C6D"/>
    <w:rsid w:val="0081511B"/>
    <w:rsid w:val="0081548D"/>
    <w:rsid w:val="00826EF5"/>
    <w:rsid w:val="00841DB7"/>
    <w:rsid w:val="00872636"/>
    <w:rsid w:val="00877326"/>
    <w:rsid w:val="00881DC6"/>
    <w:rsid w:val="008B5B49"/>
    <w:rsid w:val="008E3A31"/>
    <w:rsid w:val="00904E01"/>
    <w:rsid w:val="00906EC7"/>
    <w:rsid w:val="009141AD"/>
    <w:rsid w:val="00942D3C"/>
    <w:rsid w:val="009430A0"/>
    <w:rsid w:val="009511D6"/>
    <w:rsid w:val="00963631"/>
    <w:rsid w:val="00975D2C"/>
    <w:rsid w:val="00976893"/>
    <w:rsid w:val="00977D41"/>
    <w:rsid w:val="009A4A54"/>
    <w:rsid w:val="009A6CA1"/>
    <w:rsid w:val="009B6782"/>
    <w:rsid w:val="009B7EC2"/>
    <w:rsid w:val="009C0250"/>
    <w:rsid w:val="009D0053"/>
    <w:rsid w:val="00A21B00"/>
    <w:rsid w:val="00A33D2F"/>
    <w:rsid w:val="00A622A9"/>
    <w:rsid w:val="00A62B8F"/>
    <w:rsid w:val="00A71853"/>
    <w:rsid w:val="00A83804"/>
    <w:rsid w:val="00AA1ECB"/>
    <w:rsid w:val="00AC6969"/>
    <w:rsid w:val="00AD3AF7"/>
    <w:rsid w:val="00B013A2"/>
    <w:rsid w:val="00B20EE9"/>
    <w:rsid w:val="00B225FB"/>
    <w:rsid w:val="00B258D4"/>
    <w:rsid w:val="00B41EC9"/>
    <w:rsid w:val="00BB62CA"/>
    <w:rsid w:val="00BC0934"/>
    <w:rsid w:val="00BC3E7E"/>
    <w:rsid w:val="00BC7D5A"/>
    <w:rsid w:val="00C107E4"/>
    <w:rsid w:val="00C21040"/>
    <w:rsid w:val="00C501B5"/>
    <w:rsid w:val="00C572A3"/>
    <w:rsid w:val="00C61398"/>
    <w:rsid w:val="00C70A12"/>
    <w:rsid w:val="00C72821"/>
    <w:rsid w:val="00C83361"/>
    <w:rsid w:val="00C9638A"/>
    <w:rsid w:val="00C9688B"/>
    <w:rsid w:val="00CA518E"/>
    <w:rsid w:val="00CA6A88"/>
    <w:rsid w:val="00CA7470"/>
    <w:rsid w:val="00CC1ECF"/>
    <w:rsid w:val="00CC5C03"/>
    <w:rsid w:val="00CD767F"/>
    <w:rsid w:val="00CE380B"/>
    <w:rsid w:val="00D37E79"/>
    <w:rsid w:val="00D425C7"/>
    <w:rsid w:val="00D428B2"/>
    <w:rsid w:val="00D5412D"/>
    <w:rsid w:val="00D54D75"/>
    <w:rsid w:val="00D64499"/>
    <w:rsid w:val="00D65860"/>
    <w:rsid w:val="00D667C3"/>
    <w:rsid w:val="00D71006"/>
    <w:rsid w:val="00D80213"/>
    <w:rsid w:val="00D93C1B"/>
    <w:rsid w:val="00DA3670"/>
    <w:rsid w:val="00DA51A4"/>
    <w:rsid w:val="00DB18B0"/>
    <w:rsid w:val="00DB2BED"/>
    <w:rsid w:val="00DB68A1"/>
    <w:rsid w:val="00DB73B7"/>
    <w:rsid w:val="00E00130"/>
    <w:rsid w:val="00E105C6"/>
    <w:rsid w:val="00E15890"/>
    <w:rsid w:val="00E2657F"/>
    <w:rsid w:val="00E312C3"/>
    <w:rsid w:val="00E32ED8"/>
    <w:rsid w:val="00E336FC"/>
    <w:rsid w:val="00E34A2D"/>
    <w:rsid w:val="00E4494C"/>
    <w:rsid w:val="00E66AEF"/>
    <w:rsid w:val="00E727D6"/>
    <w:rsid w:val="00E93165"/>
    <w:rsid w:val="00E93E58"/>
    <w:rsid w:val="00EC4307"/>
    <w:rsid w:val="00EC7258"/>
    <w:rsid w:val="00EE3976"/>
    <w:rsid w:val="00EF0ADC"/>
    <w:rsid w:val="00F038AF"/>
    <w:rsid w:val="00F03C0A"/>
    <w:rsid w:val="00F05D7E"/>
    <w:rsid w:val="00F12C26"/>
    <w:rsid w:val="00F209DC"/>
    <w:rsid w:val="00F35CAE"/>
    <w:rsid w:val="00F91640"/>
    <w:rsid w:val="00F97B92"/>
    <w:rsid w:val="00FB3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87"/>
  </w:style>
  <w:style w:type="paragraph" w:styleId="Heading1">
    <w:name w:val="heading 1"/>
    <w:basedOn w:val="Normal"/>
    <w:next w:val="Normal"/>
    <w:link w:val="Heading1Char"/>
    <w:qFormat/>
    <w:rsid w:val="00D80213"/>
    <w:pPr>
      <w:keepNext/>
      <w:numPr>
        <w:numId w:val="1"/>
      </w:numPr>
      <w:spacing w:before="240" w:after="6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D80213"/>
    <w:pPr>
      <w:keepNext/>
      <w:numPr>
        <w:ilvl w:val="1"/>
        <w:numId w:val="1"/>
      </w:numPr>
      <w:spacing w:before="240" w:after="6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D80213"/>
    <w:pPr>
      <w:keepNext/>
      <w:numPr>
        <w:ilvl w:val="2"/>
        <w:numId w:val="1"/>
      </w:numPr>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D80213"/>
    <w:pPr>
      <w:keepNext/>
      <w:numPr>
        <w:ilvl w:val="3"/>
        <w:numId w:val="1"/>
      </w:numPr>
      <w:spacing w:before="240" w:after="60"/>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D80213"/>
    <w:pPr>
      <w:spacing w:before="240" w:after="60"/>
      <w:ind w:firstLine="0"/>
      <w:jc w:val="left"/>
      <w:outlineLvl w:val="4"/>
    </w:pPr>
    <w:rPr>
      <w:rFonts w:ascii=".VnTime" w:eastAsia="Times New Roman" w:hAnsi=".VnTime" w:cs="Times New Roman"/>
      <w:b/>
      <w:bCs/>
      <w:i/>
      <w:iCs/>
      <w:sz w:val="26"/>
      <w:szCs w:val="26"/>
    </w:rPr>
  </w:style>
  <w:style w:type="paragraph" w:styleId="Heading6">
    <w:name w:val="heading 6"/>
    <w:basedOn w:val="Normal"/>
    <w:next w:val="Normal"/>
    <w:link w:val="Heading6Char"/>
    <w:semiHidden/>
    <w:unhideWhenUsed/>
    <w:qFormat/>
    <w:rsid w:val="00D80213"/>
    <w:pPr>
      <w:spacing w:before="240" w:after="60"/>
      <w:ind w:firstLine="0"/>
      <w:jc w:val="left"/>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213"/>
    <w:rPr>
      <w:rFonts w:ascii="Arial" w:eastAsia="Times New Roman" w:hAnsi="Arial" w:cs="Arial"/>
      <w:b/>
      <w:bCs/>
      <w:kern w:val="32"/>
      <w:sz w:val="32"/>
      <w:szCs w:val="32"/>
    </w:rPr>
  </w:style>
  <w:style w:type="character" w:customStyle="1" w:styleId="Heading2Char">
    <w:name w:val="Heading 2 Char"/>
    <w:basedOn w:val="DefaultParagraphFont"/>
    <w:link w:val="Heading2"/>
    <w:rsid w:val="00D8021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D80213"/>
    <w:rPr>
      <w:rFonts w:ascii="Arial" w:eastAsia="Times New Roman" w:hAnsi="Arial" w:cs="Arial"/>
      <w:b/>
      <w:bCs/>
      <w:sz w:val="26"/>
      <w:szCs w:val="26"/>
    </w:rPr>
  </w:style>
  <w:style w:type="character" w:customStyle="1" w:styleId="Heading4Char">
    <w:name w:val="Heading 4 Char"/>
    <w:basedOn w:val="DefaultParagraphFont"/>
    <w:link w:val="Heading4"/>
    <w:rsid w:val="00D8021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D80213"/>
    <w:rPr>
      <w:rFonts w:ascii=".VnTime" w:eastAsia="Times New Roman" w:hAnsi=".VnTime" w:cs="Times New Roman"/>
      <w:b/>
      <w:bCs/>
      <w:i/>
      <w:iCs/>
      <w:sz w:val="26"/>
      <w:szCs w:val="26"/>
    </w:rPr>
  </w:style>
  <w:style w:type="character" w:customStyle="1" w:styleId="Heading6Char">
    <w:name w:val="Heading 6 Char"/>
    <w:basedOn w:val="DefaultParagraphFont"/>
    <w:link w:val="Heading6"/>
    <w:semiHidden/>
    <w:rsid w:val="00D80213"/>
    <w:rPr>
      <w:rFonts w:ascii="Times New Roman" w:eastAsia="Times New Roman" w:hAnsi="Times New Roman" w:cs="Times New Roman"/>
      <w:b/>
      <w:bCs/>
    </w:rPr>
  </w:style>
  <w:style w:type="character" w:styleId="Hyperlink">
    <w:name w:val="Hyperlink"/>
    <w:uiPriority w:val="99"/>
    <w:unhideWhenUsed/>
    <w:rsid w:val="00D80213"/>
    <w:rPr>
      <w:color w:val="0000FF"/>
      <w:u w:val="single"/>
    </w:rPr>
  </w:style>
  <w:style w:type="paragraph" w:styleId="TOC1">
    <w:name w:val="toc 1"/>
    <w:basedOn w:val="Normal"/>
    <w:next w:val="Normal"/>
    <w:autoRedefine/>
    <w:uiPriority w:val="39"/>
    <w:unhideWhenUsed/>
    <w:rsid w:val="007F573C"/>
    <w:pPr>
      <w:tabs>
        <w:tab w:val="right" w:leader="dot" w:pos="9710"/>
      </w:tabs>
      <w:ind w:firstLine="0"/>
    </w:pPr>
    <w:rPr>
      <w:rFonts w:ascii="Times New Roman" w:eastAsia="Times New Roman" w:hAnsi="Times New Roman" w:cs="Times New Roman"/>
      <w:sz w:val="28"/>
      <w:szCs w:val="28"/>
    </w:rPr>
  </w:style>
  <w:style w:type="paragraph" w:styleId="TOC2">
    <w:name w:val="toc 2"/>
    <w:basedOn w:val="Normal"/>
    <w:next w:val="Normal"/>
    <w:autoRedefine/>
    <w:uiPriority w:val="39"/>
    <w:unhideWhenUsed/>
    <w:rsid w:val="00D80213"/>
    <w:pPr>
      <w:tabs>
        <w:tab w:val="right" w:leader="dot" w:pos="9062"/>
      </w:tabs>
      <w:ind w:left="280" w:firstLine="0"/>
      <w:jc w:val="center"/>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semiHidden/>
    <w:rsid w:val="00D80213"/>
    <w:rPr>
      <w:rFonts w:ascii="Times New Roman" w:eastAsia="Times New Roman" w:hAnsi="Times New Roman" w:cs="Times New Roman"/>
      <w:sz w:val="28"/>
      <w:szCs w:val="28"/>
    </w:rPr>
  </w:style>
  <w:style w:type="paragraph" w:styleId="Header">
    <w:name w:val="header"/>
    <w:basedOn w:val="Normal"/>
    <w:link w:val="HeaderChar"/>
    <w:uiPriority w:val="99"/>
    <w:semiHidden/>
    <w:unhideWhenUsed/>
    <w:rsid w:val="00D80213"/>
    <w:pPr>
      <w:tabs>
        <w:tab w:val="center" w:pos="4320"/>
        <w:tab w:val="right" w:pos="8640"/>
      </w:tabs>
      <w:ind w:firstLine="0"/>
      <w:jc w:val="left"/>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D8021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80213"/>
    <w:pPr>
      <w:tabs>
        <w:tab w:val="center" w:pos="4320"/>
        <w:tab w:val="right" w:pos="8640"/>
      </w:tabs>
      <w:ind w:firstLine="0"/>
      <w:jc w:val="left"/>
    </w:pPr>
    <w:rPr>
      <w:rFonts w:ascii="Times New Roman" w:eastAsia="Times New Roman" w:hAnsi="Times New Roman" w:cs="Times New Roman"/>
      <w:sz w:val="28"/>
      <w:szCs w:val="28"/>
    </w:rPr>
  </w:style>
  <w:style w:type="character" w:customStyle="1" w:styleId="EndnoteTextChar">
    <w:name w:val="Endnote Text Char"/>
    <w:basedOn w:val="DefaultParagraphFont"/>
    <w:link w:val="EndnoteText"/>
    <w:uiPriority w:val="99"/>
    <w:semiHidden/>
    <w:rsid w:val="00D80213"/>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80213"/>
    <w:pPr>
      <w:ind w:firstLine="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D80213"/>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D80213"/>
    <w:pPr>
      <w:spacing w:after="120"/>
      <w:ind w:firstLine="0"/>
      <w:jc w:val="lef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semiHidden/>
    <w:rsid w:val="00D80213"/>
    <w:rPr>
      <w:rFonts w:ascii=".VnTime" w:eastAsia="Times New Roman" w:hAnsi=".VnTime" w:cs="Times New Roman"/>
      <w:sz w:val="26"/>
      <w:szCs w:val="26"/>
    </w:rPr>
  </w:style>
  <w:style w:type="paragraph" w:styleId="BodyTextIndent">
    <w:name w:val="Body Text Indent"/>
    <w:basedOn w:val="Normal"/>
    <w:link w:val="BodyTextIndentChar"/>
    <w:semiHidden/>
    <w:unhideWhenUsed/>
    <w:rsid w:val="00D80213"/>
    <w:pPr>
      <w:spacing w:after="120"/>
      <w:ind w:left="360" w:firstLine="0"/>
      <w:jc w:val="left"/>
    </w:pPr>
    <w:rPr>
      <w:rFonts w:ascii=".VnTime" w:eastAsia="Times New Roman" w:hAnsi=".VnTime" w:cs="Times New Roman"/>
      <w:sz w:val="26"/>
      <w:szCs w:val="26"/>
    </w:rPr>
  </w:style>
  <w:style w:type="character" w:customStyle="1" w:styleId="BodyText2Char">
    <w:name w:val="Body Text 2 Char"/>
    <w:basedOn w:val="DefaultParagraphFont"/>
    <w:link w:val="BodyText2"/>
    <w:semiHidden/>
    <w:rsid w:val="00D80213"/>
    <w:rPr>
      <w:rFonts w:ascii="Times New Roman" w:eastAsia="Times New Roman" w:hAnsi="Times New Roman" w:cs=".VnTime"/>
      <w:i/>
      <w:iCs/>
      <w:lang w:val="fr-FR"/>
    </w:rPr>
  </w:style>
  <w:style w:type="paragraph" w:styleId="BodyText2">
    <w:name w:val="Body Text 2"/>
    <w:basedOn w:val="Normal"/>
    <w:link w:val="BodyText2Char"/>
    <w:semiHidden/>
    <w:unhideWhenUsed/>
    <w:rsid w:val="00D80213"/>
    <w:pPr>
      <w:autoSpaceDE w:val="0"/>
      <w:autoSpaceDN w:val="0"/>
      <w:ind w:firstLine="0"/>
    </w:pPr>
    <w:rPr>
      <w:rFonts w:ascii="Times New Roman" w:eastAsia="Times New Roman" w:hAnsi="Times New Roman" w:cs=".VnTime"/>
      <w:i/>
      <w:iCs/>
      <w:lang w:val="fr-FR"/>
    </w:rPr>
  </w:style>
  <w:style w:type="character" w:customStyle="1" w:styleId="BodyText3Char">
    <w:name w:val="Body Text 3 Char"/>
    <w:basedOn w:val="DefaultParagraphFont"/>
    <w:link w:val="BodyText3"/>
    <w:semiHidden/>
    <w:rsid w:val="00D80213"/>
    <w:rPr>
      <w:rFonts w:ascii="Times New Roman" w:eastAsia="Times New Roman" w:hAnsi="Times New Roman" w:cs="Times New Roman"/>
      <w:color w:val="000000"/>
      <w:sz w:val="16"/>
      <w:szCs w:val="16"/>
    </w:rPr>
  </w:style>
  <w:style w:type="paragraph" w:styleId="BodyText3">
    <w:name w:val="Body Text 3"/>
    <w:basedOn w:val="Normal"/>
    <w:link w:val="BodyText3Char"/>
    <w:semiHidden/>
    <w:unhideWhenUsed/>
    <w:rsid w:val="00D80213"/>
    <w:pPr>
      <w:spacing w:after="120"/>
      <w:ind w:firstLine="567"/>
    </w:pPr>
    <w:rPr>
      <w:rFonts w:ascii="Times New Roman" w:eastAsia="Times New Roman" w:hAnsi="Times New Roman" w:cs="Times New Roman"/>
      <w:color w:val="000000"/>
      <w:sz w:val="16"/>
      <w:szCs w:val="16"/>
    </w:rPr>
  </w:style>
  <w:style w:type="character" w:customStyle="1" w:styleId="BodyTextIndent2Char">
    <w:name w:val="Body Text Indent 2 Char"/>
    <w:basedOn w:val="DefaultParagraphFont"/>
    <w:link w:val="BodyTextIndent2"/>
    <w:semiHidden/>
    <w:rsid w:val="00D80213"/>
    <w:rPr>
      <w:rFonts w:ascii=".VnTime" w:eastAsia="Times New Roman" w:hAnsi=".VnTime" w:cs="Times New Roman"/>
      <w:color w:val="000000"/>
      <w:sz w:val="28"/>
      <w:szCs w:val="20"/>
    </w:rPr>
  </w:style>
  <w:style w:type="paragraph" w:styleId="BodyTextIndent2">
    <w:name w:val="Body Text Indent 2"/>
    <w:basedOn w:val="Normal"/>
    <w:link w:val="BodyTextIndent2Char"/>
    <w:semiHidden/>
    <w:unhideWhenUsed/>
    <w:rsid w:val="00D80213"/>
    <w:pPr>
      <w:spacing w:line="360" w:lineRule="auto"/>
    </w:pPr>
    <w:rPr>
      <w:rFonts w:ascii=".VnTime" w:eastAsia="Times New Roman" w:hAnsi=".VnTime" w:cs="Times New Roman"/>
      <w:color w:val="000000"/>
      <w:sz w:val="28"/>
      <w:szCs w:val="20"/>
    </w:rPr>
  </w:style>
  <w:style w:type="character" w:customStyle="1" w:styleId="BodyTextIndent3Char">
    <w:name w:val="Body Text Indent 3 Char"/>
    <w:basedOn w:val="DefaultParagraphFont"/>
    <w:link w:val="BodyTextIndent3"/>
    <w:uiPriority w:val="99"/>
    <w:semiHidden/>
    <w:rsid w:val="00D80213"/>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D80213"/>
    <w:pPr>
      <w:spacing w:after="120"/>
      <w:ind w:left="360" w:firstLine="0"/>
      <w:jc w:val="left"/>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80213"/>
    <w:pPr>
      <w:ind w:firstLine="0"/>
      <w:jc w:val="left"/>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80213"/>
    <w:rPr>
      <w:rFonts w:ascii="Tahoma" w:eastAsia="Times New Roman" w:hAnsi="Tahoma" w:cs="Times New Roman"/>
      <w:sz w:val="16"/>
      <w:szCs w:val="16"/>
    </w:rPr>
  </w:style>
  <w:style w:type="paragraph" w:styleId="ListParagraph">
    <w:name w:val="List Paragraph"/>
    <w:basedOn w:val="Normal"/>
    <w:uiPriority w:val="34"/>
    <w:qFormat/>
    <w:rsid w:val="00D80213"/>
    <w:pPr>
      <w:ind w:left="720" w:firstLine="0"/>
      <w:contextualSpacing/>
      <w:jc w:val="left"/>
    </w:pPr>
    <w:rPr>
      <w:rFonts w:ascii="Times New Roman" w:eastAsia="Times New Roman" w:hAnsi="Times New Roman" w:cs="Times New Roman"/>
      <w:sz w:val="28"/>
      <w:szCs w:val="28"/>
    </w:rPr>
  </w:style>
  <w:style w:type="paragraph" w:styleId="TOCHeading">
    <w:name w:val="TOC Heading"/>
    <w:basedOn w:val="Heading1"/>
    <w:next w:val="Normal"/>
    <w:uiPriority w:val="39"/>
    <w:unhideWhenUsed/>
    <w:qFormat/>
    <w:rsid w:val="00D80213"/>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CharCharChar1CharCharCharCharCharChar">
    <w:name w:val="Char Char Char1 Char Char Char Char Char Char"/>
    <w:basedOn w:val="Normal"/>
    <w:rsid w:val="00D80213"/>
    <w:pPr>
      <w:pageBreakBefore/>
      <w:spacing w:before="100" w:beforeAutospacing="1" w:after="100" w:afterAutospacing="1"/>
      <w:ind w:firstLine="0"/>
      <w:jc w:val="left"/>
    </w:pPr>
    <w:rPr>
      <w:rFonts w:ascii="Tahoma" w:eastAsia="Times New Roman" w:hAnsi="Tahoma" w:cs="Tahoma"/>
      <w:sz w:val="20"/>
      <w:szCs w:val="20"/>
    </w:rPr>
  </w:style>
  <w:style w:type="paragraph" w:customStyle="1" w:styleId="CharCharChar">
    <w:name w:val="Char Char Char"/>
    <w:basedOn w:val="Normal"/>
    <w:rsid w:val="00D80213"/>
    <w:pPr>
      <w:spacing w:after="160" w:line="240" w:lineRule="exact"/>
      <w:ind w:firstLine="0"/>
      <w:jc w:val="left"/>
    </w:pPr>
    <w:rPr>
      <w:rFonts w:ascii="Verdana" w:eastAsia="Times New Roman" w:hAnsi="Verdana" w:cs="Times New Roman"/>
      <w:sz w:val="20"/>
      <w:szCs w:val="20"/>
    </w:rPr>
  </w:style>
  <w:style w:type="character" w:customStyle="1" w:styleId="dieuCharChar">
    <w:name w:val="dieu Char Char"/>
    <w:rsid w:val="00D80213"/>
    <w:rPr>
      <w:b/>
      <w:bCs w:val="0"/>
      <w:color w:val="0000FF"/>
      <w:sz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87"/>
  </w:style>
  <w:style w:type="paragraph" w:styleId="Heading1">
    <w:name w:val="heading 1"/>
    <w:basedOn w:val="Normal"/>
    <w:next w:val="Normal"/>
    <w:link w:val="Heading1Char"/>
    <w:qFormat/>
    <w:rsid w:val="00D80213"/>
    <w:pPr>
      <w:keepNext/>
      <w:numPr>
        <w:numId w:val="1"/>
      </w:numPr>
      <w:spacing w:before="240" w:after="6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D80213"/>
    <w:pPr>
      <w:keepNext/>
      <w:numPr>
        <w:ilvl w:val="1"/>
        <w:numId w:val="1"/>
      </w:numPr>
      <w:spacing w:before="240" w:after="6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D80213"/>
    <w:pPr>
      <w:keepNext/>
      <w:numPr>
        <w:ilvl w:val="2"/>
        <w:numId w:val="1"/>
      </w:numPr>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D80213"/>
    <w:pPr>
      <w:keepNext/>
      <w:numPr>
        <w:ilvl w:val="3"/>
        <w:numId w:val="1"/>
      </w:numPr>
      <w:spacing w:before="240" w:after="60"/>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D80213"/>
    <w:pPr>
      <w:spacing w:before="240" w:after="60"/>
      <w:ind w:firstLine="0"/>
      <w:jc w:val="left"/>
      <w:outlineLvl w:val="4"/>
    </w:pPr>
    <w:rPr>
      <w:rFonts w:ascii=".VnTime" w:eastAsia="Times New Roman" w:hAnsi=".VnTime" w:cs="Times New Roman"/>
      <w:b/>
      <w:bCs/>
      <w:i/>
      <w:iCs/>
      <w:sz w:val="26"/>
      <w:szCs w:val="26"/>
    </w:rPr>
  </w:style>
  <w:style w:type="paragraph" w:styleId="Heading6">
    <w:name w:val="heading 6"/>
    <w:basedOn w:val="Normal"/>
    <w:next w:val="Normal"/>
    <w:link w:val="Heading6Char"/>
    <w:semiHidden/>
    <w:unhideWhenUsed/>
    <w:qFormat/>
    <w:rsid w:val="00D80213"/>
    <w:pPr>
      <w:spacing w:before="240" w:after="60"/>
      <w:ind w:firstLine="0"/>
      <w:jc w:val="left"/>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213"/>
    <w:rPr>
      <w:rFonts w:ascii="Arial" w:eastAsia="Times New Roman" w:hAnsi="Arial" w:cs="Arial"/>
      <w:b/>
      <w:bCs/>
      <w:kern w:val="32"/>
      <w:sz w:val="32"/>
      <w:szCs w:val="32"/>
    </w:rPr>
  </w:style>
  <w:style w:type="character" w:customStyle="1" w:styleId="Heading2Char">
    <w:name w:val="Heading 2 Char"/>
    <w:basedOn w:val="DefaultParagraphFont"/>
    <w:link w:val="Heading2"/>
    <w:rsid w:val="00D8021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D80213"/>
    <w:rPr>
      <w:rFonts w:ascii="Arial" w:eastAsia="Times New Roman" w:hAnsi="Arial" w:cs="Arial"/>
      <w:b/>
      <w:bCs/>
      <w:sz w:val="26"/>
      <w:szCs w:val="26"/>
    </w:rPr>
  </w:style>
  <w:style w:type="character" w:customStyle="1" w:styleId="Heading4Char">
    <w:name w:val="Heading 4 Char"/>
    <w:basedOn w:val="DefaultParagraphFont"/>
    <w:link w:val="Heading4"/>
    <w:rsid w:val="00D8021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D80213"/>
    <w:rPr>
      <w:rFonts w:ascii=".VnTime" w:eastAsia="Times New Roman" w:hAnsi=".VnTime" w:cs="Times New Roman"/>
      <w:b/>
      <w:bCs/>
      <w:i/>
      <w:iCs/>
      <w:sz w:val="26"/>
      <w:szCs w:val="26"/>
    </w:rPr>
  </w:style>
  <w:style w:type="character" w:customStyle="1" w:styleId="Heading6Char">
    <w:name w:val="Heading 6 Char"/>
    <w:basedOn w:val="DefaultParagraphFont"/>
    <w:link w:val="Heading6"/>
    <w:semiHidden/>
    <w:rsid w:val="00D80213"/>
    <w:rPr>
      <w:rFonts w:ascii="Times New Roman" w:eastAsia="Times New Roman" w:hAnsi="Times New Roman" w:cs="Times New Roman"/>
      <w:b/>
      <w:bCs/>
    </w:rPr>
  </w:style>
  <w:style w:type="character" w:styleId="Hyperlink">
    <w:name w:val="Hyperlink"/>
    <w:uiPriority w:val="99"/>
    <w:unhideWhenUsed/>
    <w:rsid w:val="00D80213"/>
    <w:rPr>
      <w:color w:val="0000FF"/>
      <w:u w:val="single"/>
    </w:rPr>
  </w:style>
  <w:style w:type="paragraph" w:styleId="TOC1">
    <w:name w:val="toc 1"/>
    <w:basedOn w:val="Normal"/>
    <w:next w:val="Normal"/>
    <w:autoRedefine/>
    <w:uiPriority w:val="39"/>
    <w:unhideWhenUsed/>
    <w:rsid w:val="007F573C"/>
    <w:pPr>
      <w:tabs>
        <w:tab w:val="right" w:leader="dot" w:pos="9710"/>
      </w:tabs>
      <w:ind w:firstLine="0"/>
    </w:pPr>
    <w:rPr>
      <w:rFonts w:ascii="Times New Roman" w:eastAsia="Times New Roman" w:hAnsi="Times New Roman" w:cs="Times New Roman"/>
      <w:sz w:val="28"/>
      <w:szCs w:val="28"/>
    </w:rPr>
  </w:style>
  <w:style w:type="paragraph" w:styleId="TOC2">
    <w:name w:val="toc 2"/>
    <w:basedOn w:val="Normal"/>
    <w:next w:val="Normal"/>
    <w:autoRedefine/>
    <w:uiPriority w:val="39"/>
    <w:unhideWhenUsed/>
    <w:rsid w:val="00D80213"/>
    <w:pPr>
      <w:tabs>
        <w:tab w:val="right" w:leader="dot" w:pos="9062"/>
      </w:tabs>
      <w:ind w:left="280" w:firstLine="0"/>
      <w:jc w:val="center"/>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semiHidden/>
    <w:rsid w:val="00D80213"/>
    <w:rPr>
      <w:rFonts w:ascii="Times New Roman" w:eastAsia="Times New Roman" w:hAnsi="Times New Roman" w:cs="Times New Roman"/>
      <w:sz w:val="28"/>
      <w:szCs w:val="28"/>
    </w:rPr>
  </w:style>
  <w:style w:type="paragraph" w:styleId="Header">
    <w:name w:val="header"/>
    <w:basedOn w:val="Normal"/>
    <w:link w:val="HeaderChar"/>
    <w:uiPriority w:val="99"/>
    <w:semiHidden/>
    <w:unhideWhenUsed/>
    <w:rsid w:val="00D80213"/>
    <w:pPr>
      <w:tabs>
        <w:tab w:val="center" w:pos="4320"/>
        <w:tab w:val="right" w:pos="8640"/>
      </w:tabs>
      <w:ind w:firstLine="0"/>
      <w:jc w:val="left"/>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D8021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80213"/>
    <w:pPr>
      <w:tabs>
        <w:tab w:val="center" w:pos="4320"/>
        <w:tab w:val="right" w:pos="8640"/>
      </w:tabs>
      <w:ind w:firstLine="0"/>
      <w:jc w:val="left"/>
    </w:pPr>
    <w:rPr>
      <w:rFonts w:ascii="Times New Roman" w:eastAsia="Times New Roman" w:hAnsi="Times New Roman" w:cs="Times New Roman"/>
      <w:sz w:val="28"/>
      <w:szCs w:val="28"/>
    </w:rPr>
  </w:style>
  <w:style w:type="character" w:customStyle="1" w:styleId="EndnoteTextChar">
    <w:name w:val="Endnote Text Char"/>
    <w:basedOn w:val="DefaultParagraphFont"/>
    <w:link w:val="EndnoteText"/>
    <w:uiPriority w:val="99"/>
    <w:semiHidden/>
    <w:rsid w:val="00D80213"/>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80213"/>
    <w:pPr>
      <w:ind w:firstLine="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D80213"/>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D80213"/>
    <w:pPr>
      <w:spacing w:after="120"/>
      <w:ind w:firstLine="0"/>
      <w:jc w:val="lef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semiHidden/>
    <w:rsid w:val="00D80213"/>
    <w:rPr>
      <w:rFonts w:ascii=".VnTime" w:eastAsia="Times New Roman" w:hAnsi=".VnTime" w:cs="Times New Roman"/>
      <w:sz w:val="26"/>
      <w:szCs w:val="26"/>
    </w:rPr>
  </w:style>
  <w:style w:type="paragraph" w:styleId="BodyTextIndent">
    <w:name w:val="Body Text Indent"/>
    <w:basedOn w:val="Normal"/>
    <w:link w:val="BodyTextIndentChar"/>
    <w:semiHidden/>
    <w:unhideWhenUsed/>
    <w:rsid w:val="00D80213"/>
    <w:pPr>
      <w:spacing w:after="120"/>
      <w:ind w:left="360" w:firstLine="0"/>
      <w:jc w:val="left"/>
    </w:pPr>
    <w:rPr>
      <w:rFonts w:ascii=".VnTime" w:eastAsia="Times New Roman" w:hAnsi=".VnTime" w:cs="Times New Roman"/>
      <w:sz w:val="26"/>
      <w:szCs w:val="26"/>
    </w:rPr>
  </w:style>
  <w:style w:type="character" w:customStyle="1" w:styleId="BodyText2Char">
    <w:name w:val="Body Text 2 Char"/>
    <w:basedOn w:val="DefaultParagraphFont"/>
    <w:link w:val="BodyText2"/>
    <w:semiHidden/>
    <w:rsid w:val="00D80213"/>
    <w:rPr>
      <w:rFonts w:ascii="Times New Roman" w:eastAsia="Times New Roman" w:hAnsi="Times New Roman" w:cs=".VnTime"/>
      <w:i/>
      <w:iCs/>
      <w:lang w:val="fr-FR"/>
    </w:rPr>
  </w:style>
  <w:style w:type="paragraph" w:styleId="BodyText2">
    <w:name w:val="Body Text 2"/>
    <w:basedOn w:val="Normal"/>
    <w:link w:val="BodyText2Char"/>
    <w:semiHidden/>
    <w:unhideWhenUsed/>
    <w:rsid w:val="00D80213"/>
    <w:pPr>
      <w:autoSpaceDE w:val="0"/>
      <w:autoSpaceDN w:val="0"/>
      <w:ind w:firstLine="0"/>
    </w:pPr>
    <w:rPr>
      <w:rFonts w:ascii="Times New Roman" w:eastAsia="Times New Roman" w:hAnsi="Times New Roman" w:cs=".VnTime"/>
      <w:i/>
      <w:iCs/>
      <w:lang w:val="fr-FR"/>
    </w:rPr>
  </w:style>
  <w:style w:type="character" w:customStyle="1" w:styleId="BodyText3Char">
    <w:name w:val="Body Text 3 Char"/>
    <w:basedOn w:val="DefaultParagraphFont"/>
    <w:link w:val="BodyText3"/>
    <w:semiHidden/>
    <w:rsid w:val="00D80213"/>
    <w:rPr>
      <w:rFonts w:ascii="Times New Roman" w:eastAsia="Times New Roman" w:hAnsi="Times New Roman" w:cs="Times New Roman"/>
      <w:color w:val="000000"/>
      <w:sz w:val="16"/>
      <w:szCs w:val="16"/>
    </w:rPr>
  </w:style>
  <w:style w:type="paragraph" w:styleId="BodyText3">
    <w:name w:val="Body Text 3"/>
    <w:basedOn w:val="Normal"/>
    <w:link w:val="BodyText3Char"/>
    <w:semiHidden/>
    <w:unhideWhenUsed/>
    <w:rsid w:val="00D80213"/>
    <w:pPr>
      <w:spacing w:after="120"/>
      <w:ind w:firstLine="567"/>
    </w:pPr>
    <w:rPr>
      <w:rFonts w:ascii="Times New Roman" w:eastAsia="Times New Roman" w:hAnsi="Times New Roman" w:cs="Times New Roman"/>
      <w:color w:val="000000"/>
      <w:sz w:val="16"/>
      <w:szCs w:val="16"/>
    </w:rPr>
  </w:style>
  <w:style w:type="character" w:customStyle="1" w:styleId="BodyTextIndent2Char">
    <w:name w:val="Body Text Indent 2 Char"/>
    <w:basedOn w:val="DefaultParagraphFont"/>
    <w:link w:val="BodyTextIndent2"/>
    <w:semiHidden/>
    <w:rsid w:val="00D80213"/>
    <w:rPr>
      <w:rFonts w:ascii=".VnTime" w:eastAsia="Times New Roman" w:hAnsi=".VnTime" w:cs="Times New Roman"/>
      <w:color w:val="000000"/>
      <w:sz w:val="28"/>
      <w:szCs w:val="20"/>
    </w:rPr>
  </w:style>
  <w:style w:type="paragraph" w:styleId="BodyTextIndent2">
    <w:name w:val="Body Text Indent 2"/>
    <w:basedOn w:val="Normal"/>
    <w:link w:val="BodyTextIndent2Char"/>
    <w:semiHidden/>
    <w:unhideWhenUsed/>
    <w:rsid w:val="00D80213"/>
    <w:pPr>
      <w:spacing w:line="360" w:lineRule="auto"/>
    </w:pPr>
    <w:rPr>
      <w:rFonts w:ascii=".VnTime" w:eastAsia="Times New Roman" w:hAnsi=".VnTime" w:cs="Times New Roman"/>
      <w:color w:val="000000"/>
      <w:sz w:val="28"/>
      <w:szCs w:val="20"/>
    </w:rPr>
  </w:style>
  <w:style w:type="character" w:customStyle="1" w:styleId="BodyTextIndent3Char">
    <w:name w:val="Body Text Indent 3 Char"/>
    <w:basedOn w:val="DefaultParagraphFont"/>
    <w:link w:val="BodyTextIndent3"/>
    <w:uiPriority w:val="99"/>
    <w:semiHidden/>
    <w:rsid w:val="00D80213"/>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D80213"/>
    <w:pPr>
      <w:spacing w:after="120"/>
      <w:ind w:left="360" w:firstLine="0"/>
      <w:jc w:val="left"/>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80213"/>
    <w:pPr>
      <w:ind w:firstLine="0"/>
      <w:jc w:val="left"/>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80213"/>
    <w:rPr>
      <w:rFonts w:ascii="Tahoma" w:eastAsia="Times New Roman" w:hAnsi="Tahoma" w:cs="Times New Roman"/>
      <w:sz w:val="16"/>
      <w:szCs w:val="16"/>
    </w:rPr>
  </w:style>
  <w:style w:type="paragraph" w:styleId="ListParagraph">
    <w:name w:val="List Paragraph"/>
    <w:basedOn w:val="Normal"/>
    <w:uiPriority w:val="34"/>
    <w:qFormat/>
    <w:rsid w:val="00D80213"/>
    <w:pPr>
      <w:ind w:left="720" w:firstLine="0"/>
      <w:contextualSpacing/>
      <w:jc w:val="left"/>
    </w:pPr>
    <w:rPr>
      <w:rFonts w:ascii="Times New Roman" w:eastAsia="Times New Roman" w:hAnsi="Times New Roman" w:cs="Times New Roman"/>
      <w:sz w:val="28"/>
      <w:szCs w:val="28"/>
    </w:rPr>
  </w:style>
  <w:style w:type="paragraph" w:styleId="TOCHeading">
    <w:name w:val="TOC Heading"/>
    <w:basedOn w:val="Heading1"/>
    <w:next w:val="Normal"/>
    <w:uiPriority w:val="39"/>
    <w:unhideWhenUsed/>
    <w:qFormat/>
    <w:rsid w:val="00D80213"/>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CharCharChar1CharCharCharCharCharChar">
    <w:name w:val="Char Char Char1 Char Char Char Char Char Char"/>
    <w:basedOn w:val="Normal"/>
    <w:rsid w:val="00D80213"/>
    <w:pPr>
      <w:pageBreakBefore/>
      <w:spacing w:before="100" w:beforeAutospacing="1" w:after="100" w:afterAutospacing="1"/>
      <w:ind w:firstLine="0"/>
      <w:jc w:val="left"/>
    </w:pPr>
    <w:rPr>
      <w:rFonts w:ascii="Tahoma" w:eastAsia="Times New Roman" w:hAnsi="Tahoma" w:cs="Tahoma"/>
      <w:sz w:val="20"/>
      <w:szCs w:val="20"/>
    </w:rPr>
  </w:style>
  <w:style w:type="paragraph" w:customStyle="1" w:styleId="CharCharChar">
    <w:name w:val="Char Char Char"/>
    <w:basedOn w:val="Normal"/>
    <w:rsid w:val="00D80213"/>
    <w:pPr>
      <w:spacing w:after="160" w:line="240" w:lineRule="exact"/>
      <w:ind w:firstLine="0"/>
      <w:jc w:val="left"/>
    </w:pPr>
    <w:rPr>
      <w:rFonts w:ascii="Verdana" w:eastAsia="Times New Roman" w:hAnsi="Verdana" w:cs="Times New Roman"/>
      <w:sz w:val="20"/>
      <w:szCs w:val="20"/>
    </w:rPr>
  </w:style>
  <w:style w:type="character" w:customStyle="1" w:styleId="dieuCharChar">
    <w:name w:val="dieu Char Char"/>
    <w:rsid w:val="00D80213"/>
    <w:rPr>
      <w:b/>
      <w:bCs w:val="0"/>
      <w:color w:val="0000FF"/>
      <w:sz w:val="26"/>
      <w:lang w:val="en-US" w:eastAsia="en-US" w:bidi="ar-SA"/>
    </w:rPr>
  </w:style>
</w:styles>
</file>

<file path=word/webSettings.xml><?xml version="1.0" encoding="utf-8"?>
<w:webSettings xmlns:r="http://schemas.openxmlformats.org/officeDocument/2006/relationships" xmlns:w="http://schemas.openxmlformats.org/wordprocessingml/2006/main">
  <w:divs>
    <w:div w:id="9598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pnuocnb@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789613-5DB4-4C92-B14A-9190D3EC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18769</Words>
  <Characters>106984</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Hoang mai Computer</Company>
  <LinksUpToDate>false</LinksUpToDate>
  <CharactersWithSpaces>125502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2015-05-26T03:34:00Z</cp:lastPrinted>
  <dcterms:created xsi:type="dcterms:W3CDTF">2015-05-12T10:35:00Z</dcterms:created>
  <dcterms:modified xsi:type="dcterms:W3CDTF">2015-05-26T03:34:00Z</dcterms:modified>
</cp:coreProperties>
</file>